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D002" w14:textId="2733D2E4" w:rsidR="00CD7B30" w:rsidRDefault="00CD7B30" w:rsidP="00AE1B91">
      <w:pPr>
        <w:pStyle w:val="p5"/>
        <w:spacing w:line="240" w:lineRule="auto"/>
        <w:rPr>
          <w:color w:val="FFFFFF"/>
          <w:sz w:val="22"/>
          <w:szCs w:val="22"/>
          <w:lang w:val="pl-PL"/>
        </w:rPr>
      </w:pPr>
    </w:p>
    <w:p w14:paraId="0A2E398A" w14:textId="77777777" w:rsidR="00CD7B30" w:rsidRPr="00087C97" w:rsidRDefault="00CD7B30" w:rsidP="00AE1B91">
      <w:pPr>
        <w:pStyle w:val="p5"/>
        <w:spacing w:line="240" w:lineRule="auto"/>
        <w:rPr>
          <w:color w:val="FFFFFF"/>
          <w:sz w:val="22"/>
          <w:szCs w:val="22"/>
          <w:lang w:val="pl-PL"/>
        </w:rPr>
      </w:pPr>
    </w:p>
    <w:p w14:paraId="733822C8" w14:textId="77777777" w:rsidR="00AE1B91" w:rsidRDefault="00AE1B91" w:rsidP="00AE1B91">
      <w:pPr>
        <w:pStyle w:val="BasicParagraph"/>
        <w:spacing w:line="240" w:lineRule="auto"/>
        <w:jc w:val="center"/>
        <w:rPr>
          <w:rFonts w:ascii="Arial" w:hAnsi="Arial" w:cs="Arial"/>
          <w:b/>
          <w:sz w:val="20"/>
          <w:szCs w:val="20"/>
          <w:lang w:val="pl-PL"/>
        </w:rPr>
      </w:pPr>
    </w:p>
    <w:p w14:paraId="4B9B56FB" w14:textId="028E4E27" w:rsidR="00AE1B91" w:rsidRPr="00165F31" w:rsidRDefault="00ED5DB6" w:rsidP="00AE1B91">
      <w:pPr>
        <w:pStyle w:val="BasicParagraph"/>
        <w:spacing w:line="240" w:lineRule="auto"/>
        <w:jc w:val="center"/>
        <w:rPr>
          <w:rFonts w:ascii="Times New Roman" w:hAnsi="Times New Roman" w:cs="Times New Roman"/>
          <w:b/>
          <w:lang w:val="pl-PL"/>
        </w:rPr>
      </w:pPr>
      <w:r>
        <w:rPr>
          <w:rFonts w:ascii="Times New Roman" w:hAnsi="Times New Roman" w:cs="Times New Roman"/>
          <w:b/>
          <w:lang w:val="pl-PL"/>
        </w:rPr>
        <w:t xml:space="preserve">    </w:t>
      </w:r>
      <w:r w:rsidR="00AE1B91" w:rsidRPr="00165F31">
        <w:rPr>
          <w:rFonts w:ascii="Times New Roman" w:hAnsi="Times New Roman" w:cs="Times New Roman"/>
          <w:b/>
          <w:lang w:val="pl-PL"/>
        </w:rPr>
        <w:t>Umowa nr</w:t>
      </w:r>
      <w:r w:rsidR="00543B42">
        <w:rPr>
          <w:rFonts w:ascii="Times New Roman" w:hAnsi="Times New Roman" w:cs="Times New Roman"/>
          <w:b/>
          <w:lang w:val="pl-PL"/>
        </w:rPr>
        <w:t>……………………………</w:t>
      </w:r>
      <w:r w:rsidR="00AE1B91" w:rsidRPr="00165F31">
        <w:rPr>
          <w:rFonts w:ascii="Times New Roman" w:hAnsi="Times New Roman" w:cs="Times New Roman"/>
          <w:b/>
          <w:lang w:val="pl-PL"/>
        </w:rPr>
        <w:t xml:space="preserve"> </w:t>
      </w:r>
    </w:p>
    <w:p w14:paraId="2164ACA2" w14:textId="77777777" w:rsidR="00AE1B91" w:rsidRPr="00165F31" w:rsidRDefault="00AE1B91" w:rsidP="00AE1B91">
      <w:pPr>
        <w:pStyle w:val="p5"/>
        <w:spacing w:line="240" w:lineRule="auto"/>
        <w:jc w:val="center"/>
        <w:rPr>
          <w:b/>
          <w:lang w:val="pl-PL"/>
        </w:rPr>
      </w:pPr>
      <w:r w:rsidRPr="00165F31">
        <w:rPr>
          <w:b/>
          <w:lang w:val="pl-PL"/>
        </w:rPr>
        <w:t xml:space="preserve">o świadczenie usług w zakresie publicznego transportu zbiorowego w transporcie drogowym  </w:t>
      </w:r>
    </w:p>
    <w:p w14:paraId="2E3F8756" w14:textId="77777777" w:rsidR="00AE1B91" w:rsidRPr="00165F31" w:rsidRDefault="00AE1B91" w:rsidP="00AE1B91">
      <w:pPr>
        <w:pStyle w:val="p5"/>
        <w:spacing w:line="240" w:lineRule="auto"/>
        <w:jc w:val="center"/>
        <w:rPr>
          <w:b/>
          <w:lang w:val="pl-PL"/>
        </w:rPr>
      </w:pPr>
      <w:r w:rsidRPr="00165F31">
        <w:rPr>
          <w:b/>
          <w:lang w:val="pl-PL"/>
        </w:rPr>
        <w:t xml:space="preserve"> </w:t>
      </w:r>
    </w:p>
    <w:p w14:paraId="5637C8D4" w14:textId="634B5F67" w:rsidR="00AE1B91" w:rsidRPr="00165F31" w:rsidRDefault="00AE1B91" w:rsidP="00AE1B91">
      <w:pPr>
        <w:pStyle w:val="p5"/>
        <w:spacing w:after="240" w:line="240" w:lineRule="auto"/>
        <w:jc w:val="center"/>
        <w:rPr>
          <w:lang w:val="pl-PL"/>
        </w:rPr>
      </w:pPr>
      <w:r w:rsidRPr="00165F31">
        <w:rPr>
          <w:lang w:val="pl-PL"/>
        </w:rPr>
        <w:t>zawarta w dniu</w:t>
      </w:r>
      <w:r w:rsidR="00ED5D76">
        <w:rPr>
          <w:lang w:val="pl-PL"/>
        </w:rPr>
        <w:t>………</w:t>
      </w:r>
      <w:r w:rsidR="00543B42">
        <w:rPr>
          <w:lang w:val="pl-PL"/>
        </w:rPr>
        <w:t>………</w:t>
      </w:r>
      <w:r w:rsidR="00ED5D76">
        <w:rPr>
          <w:lang w:val="pl-PL"/>
        </w:rPr>
        <w:t>…</w:t>
      </w:r>
      <w:r w:rsidR="00B608F9">
        <w:rPr>
          <w:lang w:val="pl-PL"/>
        </w:rPr>
        <w:t>….</w:t>
      </w:r>
      <w:r w:rsidRPr="00165F31">
        <w:rPr>
          <w:lang w:val="pl-PL"/>
        </w:rPr>
        <w:t xml:space="preserve">roku, w </w:t>
      </w:r>
      <w:r w:rsidR="00ED5D76">
        <w:rPr>
          <w:lang w:val="pl-PL"/>
        </w:rPr>
        <w:t>Zakopanem</w:t>
      </w:r>
      <w:r w:rsidRPr="00165F31">
        <w:rPr>
          <w:lang w:val="pl-PL"/>
        </w:rPr>
        <w:t>, pomiędzy:</w:t>
      </w:r>
    </w:p>
    <w:p w14:paraId="35205E02" w14:textId="40579A09" w:rsidR="00AE1B91" w:rsidRPr="00165F31" w:rsidRDefault="00ED5D76" w:rsidP="00AE1B91">
      <w:pPr>
        <w:rPr>
          <w:rFonts w:ascii="Times New Roman" w:hAnsi="Times New Roman"/>
          <w:sz w:val="24"/>
          <w:szCs w:val="24"/>
        </w:rPr>
      </w:pPr>
      <w:r>
        <w:rPr>
          <w:rFonts w:ascii="Times New Roman" w:hAnsi="Times New Roman"/>
          <w:b/>
          <w:sz w:val="24"/>
          <w:szCs w:val="24"/>
        </w:rPr>
        <w:t>Powiatem Tatrzańskim</w:t>
      </w:r>
      <w:r w:rsidR="00AE1B91" w:rsidRPr="00165F31">
        <w:rPr>
          <w:rFonts w:ascii="Times New Roman" w:hAnsi="Times New Roman"/>
          <w:b/>
          <w:sz w:val="24"/>
          <w:szCs w:val="24"/>
        </w:rPr>
        <w:t xml:space="preserve"> </w:t>
      </w:r>
      <w:r w:rsidR="00AE1B91" w:rsidRPr="00165F31">
        <w:rPr>
          <w:rFonts w:ascii="Times New Roman" w:hAnsi="Times New Roman"/>
          <w:b/>
          <w:sz w:val="24"/>
          <w:szCs w:val="24"/>
        </w:rPr>
        <w:br/>
      </w:r>
      <w:r w:rsidR="00AE1B91" w:rsidRPr="00165F31">
        <w:rPr>
          <w:rFonts w:ascii="Times New Roman" w:hAnsi="Times New Roman"/>
          <w:sz w:val="24"/>
          <w:szCs w:val="24"/>
        </w:rPr>
        <w:t xml:space="preserve">z siedzibą w  przy ul. </w:t>
      </w:r>
      <w:r>
        <w:rPr>
          <w:rFonts w:ascii="Times New Roman" w:hAnsi="Times New Roman"/>
          <w:sz w:val="24"/>
          <w:szCs w:val="24"/>
        </w:rPr>
        <w:t>Chramcówki 15</w:t>
      </w:r>
      <w:r w:rsidR="00AE1B91" w:rsidRPr="00165F31">
        <w:rPr>
          <w:rFonts w:ascii="Times New Roman" w:hAnsi="Times New Roman"/>
          <w:sz w:val="24"/>
          <w:szCs w:val="24"/>
        </w:rPr>
        <w:t xml:space="preserve"> będącą organizatorem publicznego transportu  zbiorowego, zwaną w dalszej części umowy Organizatorem, reprezentowaną przez:</w:t>
      </w:r>
    </w:p>
    <w:p w14:paraId="35C34945" w14:textId="49765B6F" w:rsidR="00AE1B91" w:rsidRDefault="00ED5D76" w:rsidP="00AE1B91">
      <w:pPr>
        <w:rPr>
          <w:rFonts w:ascii="Times New Roman" w:hAnsi="Times New Roman"/>
          <w:sz w:val="24"/>
          <w:szCs w:val="24"/>
        </w:rPr>
      </w:pPr>
      <w:r>
        <w:rPr>
          <w:rFonts w:ascii="Times New Roman" w:hAnsi="Times New Roman"/>
          <w:sz w:val="24"/>
          <w:szCs w:val="24"/>
        </w:rPr>
        <w:t>Piotra Bąka</w:t>
      </w:r>
      <w:r w:rsidR="00AE1B91" w:rsidRPr="00165F31">
        <w:rPr>
          <w:rFonts w:ascii="Times New Roman" w:hAnsi="Times New Roman"/>
          <w:sz w:val="24"/>
          <w:szCs w:val="24"/>
        </w:rPr>
        <w:t xml:space="preserve"> </w:t>
      </w:r>
      <w:r>
        <w:rPr>
          <w:rFonts w:ascii="Times New Roman" w:hAnsi="Times New Roman"/>
          <w:sz w:val="24"/>
          <w:szCs w:val="24"/>
        </w:rPr>
        <w:t>–</w:t>
      </w:r>
      <w:r w:rsidR="00AE1B91" w:rsidRPr="00165F31">
        <w:rPr>
          <w:rFonts w:ascii="Times New Roman" w:hAnsi="Times New Roman"/>
          <w:sz w:val="24"/>
          <w:szCs w:val="24"/>
        </w:rPr>
        <w:t xml:space="preserve"> </w:t>
      </w:r>
      <w:r>
        <w:rPr>
          <w:rFonts w:ascii="Times New Roman" w:hAnsi="Times New Roman"/>
          <w:sz w:val="24"/>
          <w:szCs w:val="24"/>
        </w:rPr>
        <w:t>Starost</w:t>
      </w:r>
      <w:r w:rsidR="00DE1005">
        <w:rPr>
          <w:rFonts w:ascii="Times New Roman" w:hAnsi="Times New Roman"/>
          <w:sz w:val="24"/>
          <w:szCs w:val="24"/>
        </w:rPr>
        <w:t>ę</w:t>
      </w:r>
      <w:r>
        <w:rPr>
          <w:rFonts w:ascii="Times New Roman" w:hAnsi="Times New Roman"/>
          <w:sz w:val="24"/>
          <w:szCs w:val="24"/>
        </w:rPr>
        <w:t xml:space="preserve"> Tatrzańskiego</w:t>
      </w:r>
    </w:p>
    <w:p w14:paraId="29C70666" w14:textId="282DC998" w:rsidR="00854444" w:rsidRPr="00165F31" w:rsidRDefault="00854444" w:rsidP="00AE1B91">
      <w:pPr>
        <w:rPr>
          <w:rFonts w:ascii="Times New Roman" w:hAnsi="Times New Roman"/>
          <w:sz w:val="24"/>
          <w:szCs w:val="24"/>
        </w:rPr>
      </w:pPr>
      <w:r>
        <w:rPr>
          <w:rFonts w:ascii="Times New Roman" w:hAnsi="Times New Roman"/>
          <w:sz w:val="24"/>
          <w:szCs w:val="24"/>
        </w:rPr>
        <w:t>Jerz</w:t>
      </w:r>
      <w:r w:rsidR="00DE1005">
        <w:rPr>
          <w:rFonts w:ascii="Times New Roman" w:hAnsi="Times New Roman"/>
          <w:sz w:val="24"/>
          <w:szCs w:val="24"/>
        </w:rPr>
        <w:t>ego</w:t>
      </w:r>
      <w:r>
        <w:rPr>
          <w:rFonts w:ascii="Times New Roman" w:hAnsi="Times New Roman"/>
          <w:sz w:val="24"/>
          <w:szCs w:val="24"/>
        </w:rPr>
        <w:t xml:space="preserve"> Zacharko </w:t>
      </w:r>
      <w:r w:rsidRPr="00854444">
        <w:rPr>
          <w:rFonts w:ascii="Times New Roman" w:hAnsi="Times New Roman"/>
          <w:sz w:val="24"/>
          <w:szCs w:val="24"/>
        </w:rPr>
        <w:t xml:space="preserve"> –</w:t>
      </w:r>
      <w:r>
        <w:rPr>
          <w:rFonts w:ascii="Times New Roman" w:hAnsi="Times New Roman"/>
          <w:sz w:val="24"/>
          <w:szCs w:val="24"/>
        </w:rPr>
        <w:t xml:space="preserve"> Wicestarost</w:t>
      </w:r>
      <w:r w:rsidR="00DE1005">
        <w:rPr>
          <w:rFonts w:ascii="Times New Roman" w:hAnsi="Times New Roman"/>
          <w:sz w:val="24"/>
          <w:szCs w:val="24"/>
        </w:rPr>
        <w:t>ę</w:t>
      </w:r>
      <w:r>
        <w:rPr>
          <w:rFonts w:ascii="Times New Roman" w:hAnsi="Times New Roman"/>
          <w:sz w:val="24"/>
          <w:szCs w:val="24"/>
        </w:rPr>
        <w:t xml:space="preserve"> Tatrzański</w:t>
      </w:r>
      <w:r w:rsidR="00DE1005">
        <w:rPr>
          <w:rFonts w:ascii="Times New Roman" w:hAnsi="Times New Roman"/>
          <w:sz w:val="24"/>
          <w:szCs w:val="24"/>
        </w:rPr>
        <w:t>ego</w:t>
      </w:r>
    </w:p>
    <w:p w14:paraId="1FDEAE0A" w14:textId="77777777" w:rsidR="00AE1B91" w:rsidRPr="00165F31" w:rsidRDefault="00AE1B91" w:rsidP="00AE1B91">
      <w:pPr>
        <w:rPr>
          <w:rFonts w:ascii="Times New Roman" w:hAnsi="Times New Roman"/>
          <w:sz w:val="24"/>
          <w:szCs w:val="24"/>
        </w:rPr>
      </w:pPr>
      <w:r w:rsidRPr="00165F31">
        <w:rPr>
          <w:rFonts w:ascii="Times New Roman" w:hAnsi="Times New Roman"/>
          <w:sz w:val="24"/>
          <w:szCs w:val="24"/>
        </w:rPr>
        <w:t>przy kontrasygnacie</w:t>
      </w:r>
    </w:p>
    <w:p w14:paraId="3CC78488" w14:textId="46752C33" w:rsidR="00AE1B91" w:rsidRDefault="00ED5D76" w:rsidP="00AE1B91">
      <w:pPr>
        <w:pStyle w:val="Tekstprzypisudolnego"/>
        <w:jc w:val="both"/>
        <w:rPr>
          <w:rFonts w:ascii="Times New Roman" w:hAnsi="Times New Roman"/>
          <w:sz w:val="24"/>
          <w:szCs w:val="24"/>
        </w:rPr>
      </w:pPr>
      <w:r>
        <w:rPr>
          <w:rFonts w:ascii="Times New Roman" w:hAnsi="Times New Roman"/>
          <w:sz w:val="24"/>
          <w:szCs w:val="24"/>
        </w:rPr>
        <w:t xml:space="preserve">Zofii </w:t>
      </w:r>
      <w:proofErr w:type="spellStart"/>
      <w:r>
        <w:rPr>
          <w:rFonts w:ascii="Times New Roman" w:hAnsi="Times New Roman"/>
          <w:sz w:val="24"/>
          <w:szCs w:val="24"/>
        </w:rPr>
        <w:t>Garbulińskiej</w:t>
      </w:r>
      <w:proofErr w:type="spellEnd"/>
      <w:r>
        <w:rPr>
          <w:rFonts w:ascii="Times New Roman" w:hAnsi="Times New Roman"/>
          <w:sz w:val="24"/>
          <w:szCs w:val="24"/>
        </w:rPr>
        <w:t xml:space="preserve"> </w:t>
      </w:r>
      <w:r w:rsidR="00AE1B91" w:rsidRPr="00165F31">
        <w:rPr>
          <w:rFonts w:ascii="Times New Roman" w:hAnsi="Times New Roman"/>
          <w:sz w:val="24"/>
          <w:szCs w:val="24"/>
        </w:rPr>
        <w:t xml:space="preserve">-  Skarbnika </w:t>
      </w:r>
      <w:r>
        <w:rPr>
          <w:rFonts w:ascii="Times New Roman" w:hAnsi="Times New Roman"/>
          <w:sz w:val="24"/>
          <w:szCs w:val="24"/>
        </w:rPr>
        <w:t>Powiatu Tatrzańskiego</w:t>
      </w:r>
    </w:p>
    <w:p w14:paraId="26E7C4AD" w14:textId="2A622C44" w:rsidR="004571BE" w:rsidRPr="00165F31" w:rsidRDefault="004571BE" w:rsidP="004571BE">
      <w:pPr>
        <w:spacing w:after="120"/>
        <w:jc w:val="both"/>
        <w:rPr>
          <w:rFonts w:ascii="Times New Roman" w:hAnsi="Times New Roman"/>
          <w:sz w:val="24"/>
          <w:szCs w:val="24"/>
        </w:rPr>
      </w:pPr>
      <w:r w:rsidRPr="00165F31">
        <w:rPr>
          <w:rFonts w:ascii="Times New Roman" w:hAnsi="Times New Roman"/>
          <w:sz w:val="24"/>
          <w:szCs w:val="24"/>
        </w:rPr>
        <w:t>REGON:</w:t>
      </w:r>
      <w:r w:rsidR="00543B42">
        <w:rPr>
          <w:rFonts w:ascii="Times New Roman" w:hAnsi="Times New Roman"/>
          <w:sz w:val="24"/>
          <w:szCs w:val="24"/>
        </w:rPr>
        <w:t xml:space="preserve"> </w:t>
      </w:r>
    </w:p>
    <w:p w14:paraId="2470D9A6" w14:textId="1348EAF9" w:rsidR="004571BE" w:rsidRPr="00165F31" w:rsidRDefault="004571BE" w:rsidP="004571BE">
      <w:pPr>
        <w:spacing w:after="240"/>
        <w:jc w:val="both"/>
        <w:rPr>
          <w:rFonts w:ascii="Times New Roman" w:hAnsi="Times New Roman"/>
          <w:sz w:val="24"/>
          <w:szCs w:val="24"/>
        </w:rPr>
      </w:pPr>
      <w:r w:rsidRPr="00165F31">
        <w:rPr>
          <w:rFonts w:ascii="Times New Roman" w:hAnsi="Times New Roman"/>
          <w:sz w:val="24"/>
          <w:szCs w:val="24"/>
        </w:rPr>
        <w:t xml:space="preserve">działającym na podstawie licencji na wykonywanie krajowego transportu drogowego </w:t>
      </w:r>
      <w:r>
        <w:rPr>
          <w:rFonts w:ascii="Times New Roman" w:hAnsi="Times New Roman"/>
          <w:sz w:val="24"/>
          <w:szCs w:val="24"/>
        </w:rPr>
        <w:br/>
      </w:r>
      <w:r w:rsidRPr="00165F31">
        <w:rPr>
          <w:rFonts w:ascii="Times New Roman" w:hAnsi="Times New Roman"/>
          <w:sz w:val="24"/>
          <w:szCs w:val="24"/>
        </w:rPr>
        <w:t>nr</w:t>
      </w:r>
    </w:p>
    <w:p w14:paraId="22647BC3" w14:textId="77777777" w:rsidR="00AE1B91" w:rsidRPr="00165F31" w:rsidRDefault="00AE1B91" w:rsidP="00AE1B91">
      <w:pPr>
        <w:spacing w:after="0" w:line="240" w:lineRule="auto"/>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zwaną/</w:t>
      </w:r>
      <w:proofErr w:type="spellStart"/>
      <w:r w:rsidRPr="00165F31">
        <w:rPr>
          <w:rFonts w:ascii="Times New Roman" w:eastAsia="Times New Roman" w:hAnsi="Times New Roman"/>
          <w:sz w:val="24"/>
          <w:szCs w:val="24"/>
          <w:lang w:eastAsia="pl-PL"/>
        </w:rPr>
        <w:t>ym</w:t>
      </w:r>
      <w:proofErr w:type="spellEnd"/>
      <w:r w:rsidRPr="00165F31">
        <w:rPr>
          <w:rFonts w:ascii="Times New Roman" w:eastAsia="Times New Roman" w:hAnsi="Times New Roman"/>
          <w:sz w:val="24"/>
          <w:szCs w:val="24"/>
          <w:lang w:eastAsia="pl-PL"/>
        </w:rPr>
        <w:t xml:space="preserve"> dalej </w:t>
      </w:r>
      <w:r w:rsidRPr="00165F31">
        <w:rPr>
          <w:rFonts w:ascii="Times New Roman" w:eastAsia="Times New Roman" w:hAnsi="Times New Roman"/>
          <w:b/>
          <w:sz w:val="24"/>
          <w:szCs w:val="24"/>
          <w:lang w:eastAsia="pl-PL"/>
        </w:rPr>
        <w:t>„Operatorem”,</w:t>
      </w:r>
      <w:r w:rsidRPr="00165F31">
        <w:rPr>
          <w:rFonts w:ascii="Times New Roman" w:eastAsia="Times New Roman" w:hAnsi="Times New Roman"/>
          <w:sz w:val="24"/>
          <w:szCs w:val="24"/>
          <w:lang w:eastAsia="pl-PL"/>
        </w:rPr>
        <w:t xml:space="preserve"> </w:t>
      </w:r>
    </w:p>
    <w:p w14:paraId="03ECA463" w14:textId="77777777" w:rsidR="00AE1B91" w:rsidRPr="00165F31" w:rsidRDefault="00AE1B91" w:rsidP="00AE1B91">
      <w:pPr>
        <w:spacing w:after="0" w:line="240" w:lineRule="auto"/>
        <w:rPr>
          <w:rFonts w:ascii="Times New Roman" w:eastAsia="Times New Roman" w:hAnsi="Times New Roman"/>
          <w:sz w:val="24"/>
          <w:szCs w:val="24"/>
          <w:lang w:eastAsia="pl-PL"/>
        </w:rPr>
      </w:pPr>
    </w:p>
    <w:p w14:paraId="286B1473" w14:textId="77777777" w:rsidR="00AE1B91" w:rsidRPr="00165F31" w:rsidRDefault="00AE1B91" w:rsidP="00AE1B91">
      <w:pPr>
        <w:spacing w:after="0" w:line="240" w:lineRule="auto"/>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łącznie zwanymi dalej </w:t>
      </w:r>
      <w:r w:rsidRPr="00165F31">
        <w:rPr>
          <w:rFonts w:ascii="Times New Roman" w:eastAsia="Times New Roman" w:hAnsi="Times New Roman"/>
          <w:b/>
          <w:sz w:val="24"/>
          <w:szCs w:val="24"/>
          <w:lang w:eastAsia="pl-PL"/>
        </w:rPr>
        <w:t xml:space="preserve">„Stronami” </w:t>
      </w:r>
      <w:r w:rsidRPr="00165F31">
        <w:rPr>
          <w:rFonts w:ascii="Times New Roman" w:eastAsia="Times New Roman" w:hAnsi="Times New Roman"/>
          <w:sz w:val="24"/>
          <w:szCs w:val="24"/>
          <w:lang w:eastAsia="pl-PL"/>
        </w:rPr>
        <w:t>lub</w:t>
      </w:r>
      <w:r w:rsidRPr="00165F31">
        <w:rPr>
          <w:rFonts w:ascii="Times New Roman" w:eastAsia="Times New Roman" w:hAnsi="Times New Roman"/>
          <w:b/>
          <w:sz w:val="24"/>
          <w:szCs w:val="24"/>
          <w:lang w:eastAsia="pl-PL"/>
        </w:rPr>
        <w:t xml:space="preserve"> </w:t>
      </w:r>
      <w:r w:rsidRPr="00165F31">
        <w:rPr>
          <w:rFonts w:ascii="Times New Roman" w:eastAsia="Times New Roman" w:hAnsi="Times New Roman"/>
          <w:sz w:val="24"/>
          <w:szCs w:val="24"/>
          <w:lang w:eastAsia="pl-PL"/>
        </w:rPr>
        <w:t xml:space="preserve">pojedynczo </w:t>
      </w:r>
      <w:r w:rsidRPr="00165F31">
        <w:rPr>
          <w:rFonts w:ascii="Times New Roman" w:eastAsia="Times New Roman" w:hAnsi="Times New Roman"/>
          <w:b/>
          <w:sz w:val="24"/>
          <w:szCs w:val="24"/>
          <w:lang w:eastAsia="pl-PL"/>
        </w:rPr>
        <w:t>„Stroną”</w:t>
      </w:r>
      <w:r w:rsidRPr="00165F31">
        <w:rPr>
          <w:rFonts w:ascii="Times New Roman" w:eastAsia="Times New Roman" w:hAnsi="Times New Roman"/>
          <w:sz w:val="24"/>
          <w:szCs w:val="24"/>
          <w:lang w:eastAsia="pl-PL"/>
        </w:rPr>
        <w:t>.</w:t>
      </w:r>
    </w:p>
    <w:p w14:paraId="2EFC593E" w14:textId="77777777" w:rsidR="00AE1B91" w:rsidRPr="00165F31" w:rsidRDefault="00AE1B91" w:rsidP="00AE1B91">
      <w:pPr>
        <w:spacing w:after="0" w:line="240" w:lineRule="auto"/>
        <w:jc w:val="center"/>
        <w:rPr>
          <w:rFonts w:ascii="Times New Roman" w:eastAsia="Times New Roman" w:hAnsi="Times New Roman"/>
          <w:sz w:val="24"/>
          <w:szCs w:val="24"/>
          <w:lang w:eastAsia="pl-PL"/>
        </w:rPr>
      </w:pPr>
    </w:p>
    <w:p w14:paraId="21F874B8" w14:textId="77777777" w:rsidR="00AE1B91" w:rsidRPr="00165F31" w:rsidRDefault="00AE1B91" w:rsidP="00AE1B91">
      <w:pPr>
        <w:spacing w:after="0" w:line="240" w:lineRule="auto"/>
        <w:ind w:left="3540" w:firstLine="708"/>
        <w:rPr>
          <w:rFonts w:ascii="Times New Roman" w:hAnsi="Times New Roman"/>
          <w:b/>
          <w:i/>
          <w:sz w:val="24"/>
          <w:szCs w:val="24"/>
        </w:rPr>
      </w:pPr>
      <w:r w:rsidRPr="00165F31">
        <w:rPr>
          <w:rFonts w:ascii="Times New Roman" w:hAnsi="Times New Roman"/>
          <w:b/>
          <w:i/>
          <w:sz w:val="24"/>
          <w:szCs w:val="24"/>
        </w:rPr>
        <w:t>Preambuła</w:t>
      </w:r>
    </w:p>
    <w:p w14:paraId="1BDADAAD" w14:textId="7F31DBCC" w:rsidR="00AE1B91" w:rsidRPr="00165F31" w:rsidRDefault="00B35528" w:rsidP="00AE1B91">
      <w:pPr>
        <w:spacing w:after="0" w:line="240" w:lineRule="auto"/>
        <w:jc w:val="both"/>
        <w:rPr>
          <w:rFonts w:ascii="Times New Roman" w:hAnsi="Times New Roman"/>
          <w:i/>
          <w:sz w:val="24"/>
          <w:szCs w:val="24"/>
        </w:rPr>
      </w:pPr>
      <w:r>
        <w:rPr>
          <w:rFonts w:ascii="Times New Roman" w:hAnsi="Times New Roman"/>
          <w:i/>
          <w:sz w:val="24"/>
          <w:szCs w:val="24"/>
        </w:rPr>
        <w:t>Powiat Tatrzański</w:t>
      </w:r>
      <w:r w:rsidR="00AE1B91" w:rsidRPr="00165F31">
        <w:rPr>
          <w:rFonts w:ascii="Times New Roman" w:hAnsi="Times New Roman"/>
          <w:i/>
          <w:sz w:val="24"/>
          <w:szCs w:val="24"/>
        </w:rPr>
        <w:t xml:space="preserve">, działając jako organizator publicznego transportu zbiorowego </w:t>
      </w:r>
      <w:r w:rsidR="00AE1B91" w:rsidRPr="00165F31">
        <w:rPr>
          <w:rFonts w:ascii="Times New Roman" w:hAnsi="Times New Roman"/>
          <w:i/>
          <w:sz w:val="24"/>
          <w:szCs w:val="24"/>
        </w:rPr>
        <w:br/>
        <w:t xml:space="preserve">w </w:t>
      </w:r>
      <w:r w:rsidR="00854444">
        <w:rPr>
          <w:rFonts w:ascii="Times New Roman" w:hAnsi="Times New Roman"/>
          <w:i/>
          <w:sz w:val="24"/>
          <w:szCs w:val="24"/>
        </w:rPr>
        <w:t>powiatowych</w:t>
      </w:r>
      <w:r w:rsidR="00AE1B91" w:rsidRPr="00165F31">
        <w:rPr>
          <w:rFonts w:ascii="Times New Roman" w:hAnsi="Times New Roman"/>
          <w:i/>
          <w:sz w:val="24"/>
          <w:szCs w:val="24"/>
        </w:rPr>
        <w:t xml:space="preserve"> przewozach pasażerskich, w rozumieniu art. 7 ust. 1 pkt </w:t>
      </w:r>
      <w:r w:rsidR="001E45CB">
        <w:rPr>
          <w:rFonts w:ascii="Times New Roman" w:hAnsi="Times New Roman"/>
          <w:i/>
          <w:sz w:val="24"/>
          <w:szCs w:val="24"/>
        </w:rPr>
        <w:t xml:space="preserve">3 </w:t>
      </w:r>
      <w:proofErr w:type="spellStart"/>
      <w:r w:rsidR="001E45CB">
        <w:rPr>
          <w:rFonts w:ascii="Times New Roman" w:hAnsi="Times New Roman"/>
          <w:i/>
          <w:sz w:val="24"/>
          <w:szCs w:val="24"/>
        </w:rPr>
        <w:t>lit.a</w:t>
      </w:r>
      <w:proofErr w:type="spellEnd"/>
      <w:r w:rsidR="00AE1B91" w:rsidRPr="00165F31">
        <w:rPr>
          <w:rFonts w:ascii="Times New Roman" w:hAnsi="Times New Roman"/>
          <w:i/>
          <w:sz w:val="24"/>
          <w:szCs w:val="24"/>
        </w:rPr>
        <w:t xml:space="preserve"> ustawy z dnia 16 grudnia 2010 r. o publicznym transporcie zbiorowym (t. j. Dz. U. z 20</w:t>
      </w:r>
      <w:r w:rsidR="001E45CB">
        <w:rPr>
          <w:rFonts w:ascii="Times New Roman" w:hAnsi="Times New Roman"/>
          <w:i/>
          <w:sz w:val="24"/>
          <w:szCs w:val="24"/>
        </w:rPr>
        <w:t>20</w:t>
      </w:r>
      <w:r w:rsidR="00AE1B91" w:rsidRPr="00165F31">
        <w:rPr>
          <w:rFonts w:ascii="Times New Roman" w:hAnsi="Times New Roman"/>
          <w:i/>
          <w:sz w:val="24"/>
          <w:szCs w:val="24"/>
        </w:rPr>
        <w:t xml:space="preserve"> r. poz. </w:t>
      </w:r>
      <w:r w:rsidR="001E45CB">
        <w:rPr>
          <w:rFonts w:ascii="Times New Roman" w:hAnsi="Times New Roman"/>
          <w:i/>
          <w:sz w:val="24"/>
          <w:szCs w:val="24"/>
        </w:rPr>
        <w:t>1944</w:t>
      </w:r>
      <w:r w:rsidR="00AE1B91" w:rsidRPr="00165F31">
        <w:rPr>
          <w:rFonts w:ascii="Times New Roman" w:hAnsi="Times New Roman"/>
          <w:i/>
          <w:sz w:val="24"/>
          <w:szCs w:val="24"/>
        </w:rPr>
        <w:t>,</w:t>
      </w:r>
      <w:r w:rsidR="001E45CB">
        <w:rPr>
          <w:rFonts w:ascii="Times New Roman" w:hAnsi="Times New Roman"/>
          <w:i/>
          <w:sz w:val="24"/>
          <w:szCs w:val="24"/>
        </w:rPr>
        <w:br/>
      </w:r>
      <w:r w:rsidR="00AE1B91" w:rsidRPr="00165F31">
        <w:rPr>
          <w:rFonts w:ascii="Times New Roman" w:hAnsi="Times New Roman"/>
          <w:i/>
          <w:sz w:val="24"/>
          <w:szCs w:val="24"/>
        </w:rPr>
        <w:t xml:space="preserve"> z późn.zm.), postanowiło zorganizować pasażerskie połączenia autobusowe o charakterze użyteczności publicznej na liniach komunikacyjnych łączących wszystkie miejscowości w </w:t>
      </w:r>
      <w:r>
        <w:rPr>
          <w:rFonts w:ascii="Times New Roman" w:hAnsi="Times New Roman"/>
          <w:i/>
          <w:sz w:val="24"/>
          <w:szCs w:val="24"/>
        </w:rPr>
        <w:t>powiecie tatrzańskim</w:t>
      </w:r>
      <w:r w:rsidR="00AE1B91" w:rsidRPr="00165F31">
        <w:rPr>
          <w:rFonts w:ascii="Times New Roman" w:hAnsi="Times New Roman"/>
          <w:i/>
          <w:sz w:val="24"/>
          <w:szCs w:val="24"/>
        </w:rPr>
        <w:t xml:space="preserve"> z siedzibą </w:t>
      </w:r>
      <w:r>
        <w:rPr>
          <w:rFonts w:ascii="Times New Roman" w:hAnsi="Times New Roman"/>
          <w:i/>
          <w:sz w:val="24"/>
          <w:szCs w:val="24"/>
        </w:rPr>
        <w:t>Starostwa Powiatowego</w:t>
      </w:r>
      <w:r w:rsidR="00AE1B91" w:rsidRPr="00165F31">
        <w:rPr>
          <w:rFonts w:ascii="Times New Roman" w:hAnsi="Times New Roman"/>
          <w:i/>
          <w:sz w:val="24"/>
          <w:szCs w:val="24"/>
        </w:rPr>
        <w:t xml:space="preserve">, </w:t>
      </w:r>
      <w:r>
        <w:rPr>
          <w:rFonts w:ascii="Times New Roman" w:hAnsi="Times New Roman"/>
          <w:i/>
          <w:sz w:val="24"/>
          <w:szCs w:val="24"/>
        </w:rPr>
        <w:t>Szpitalami Powiatowymi</w:t>
      </w:r>
      <w:r w:rsidR="00AE1B91" w:rsidRPr="00165F31">
        <w:rPr>
          <w:rFonts w:ascii="Times New Roman" w:hAnsi="Times New Roman"/>
          <w:i/>
          <w:sz w:val="24"/>
          <w:szCs w:val="24"/>
        </w:rPr>
        <w:t xml:space="preserve"> i szkołami </w:t>
      </w:r>
      <w:r>
        <w:rPr>
          <w:rFonts w:ascii="Times New Roman" w:hAnsi="Times New Roman"/>
          <w:i/>
          <w:sz w:val="24"/>
          <w:szCs w:val="24"/>
        </w:rPr>
        <w:t>ponad</w:t>
      </w:r>
      <w:r w:rsidR="00AE1B91" w:rsidRPr="00165F31">
        <w:rPr>
          <w:rFonts w:ascii="Times New Roman" w:hAnsi="Times New Roman"/>
          <w:i/>
          <w:sz w:val="24"/>
          <w:szCs w:val="24"/>
        </w:rPr>
        <w:t>podstawowymi</w:t>
      </w:r>
      <w:r>
        <w:rPr>
          <w:rFonts w:ascii="Times New Roman" w:hAnsi="Times New Roman"/>
          <w:i/>
          <w:sz w:val="24"/>
          <w:szCs w:val="24"/>
        </w:rPr>
        <w:t xml:space="preserve"> oraz połączenie linii gminnych działających na terenie powiatu</w:t>
      </w:r>
      <w:r w:rsidR="001E45CB">
        <w:rPr>
          <w:rFonts w:ascii="Times New Roman" w:hAnsi="Times New Roman"/>
          <w:i/>
          <w:sz w:val="24"/>
          <w:szCs w:val="24"/>
        </w:rPr>
        <w:t xml:space="preserve">, </w:t>
      </w:r>
      <w:r w:rsidR="00AE1B91" w:rsidRPr="00165F31">
        <w:rPr>
          <w:rFonts w:ascii="Times New Roman" w:hAnsi="Times New Roman"/>
          <w:i/>
          <w:iCs/>
          <w:sz w:val="24"/>
          <w:szCs w:val="24"/>
        </w:rPr>
        <w:t>a</w:t>
      </w:r>
      <w:r w:rsidR="00AE1B91" w:rsidRPr="00165F31">
        <w:rPr>
          <w:rFonts w:ascii="Times New Roman" w:hAnsi="Times New Roman"/>
          <w:i/>
          <w:sz w:val="24"/>
          <w:szCs w:val="24"/>
        </w:rPr>
        <w:t xml:space="preserve"> usługi w zakresie publicznego transportu zbiorowego będą realizowane na podstawie umowy, której nadano następującą treść:</w:t>
      </w:r>
    </w:p>
    <w:p w14:paraId="3603D5D9" w14:textId="77777777" w:rsidR="00AE1B91" w:rsidRPr="00165F31" w:rsidRDefault="00AE1B91" w:rsidP="00AE1B91">
      <w:pPr>
        <w:spacing w:line="240" w:lineRule="auto"/>
        <w:jc w:val="center"/>
        <w:rPr>
          <w:rFonts w:ascii="Times New Roman" w:eastAsia="Times New Roman" w:hAnsi="Times New Roman"/>
          <w:b/>
          <w:sz w:val="24"/>
          <w:szCs w:val="24"/>
          <w:lang w:eastAsia="pl-PL"/>
        </w:rPr>
      </w:pPr>
      <w:r w:rsidRPr="00165F31">
        <w:rPr>
          <w:rFonts w:ascii="Times New Roman" w:eastAsia="Times New Roman" w:hAnsi="Times New Roman"/>
          <w:b/>
          <w:sz w:val="24"/>
          <w:szCs w:val="24"/>
          <w:lang w:eastAsia="pl-PL"/>
        </w:rPr>
        <w:t>Słownik pojęć</w:t>
      </w:r>
    </w:p>
    <w:p w14:paraId="4C2FA5BF" w14:textId="4F30FE59" w:rsidR="00AE1B91" w:rsidRPr="00165F31" w:rsidRDefault="00AE1B91" w:rsidP="00AE1B91">
      <w:pPr>
        <w:spacing w:after="120" w:line="240" w:lineRule="auto"/>
        <w:jc w:val="both"/>
        <w:rPr>
          <w:rFonts w:ascii="Times New Roman" w:hAnsi="Times New Roman"/>
          <w:b/>
          <w:sz w:val="24"/>
          <w:szCs w:val="24"/>
        </w:rPr>
      </w:pPr>
      <w:r w:rsidRPr="00165F31">
        <w:rPr>
          <w:rFonts w:ascii="Times New Roman" w:eastAsia="Times New Roman" w:hAnsi="Times New Roman"/>
          <w:b/>
          <w:sz w:val="24"/>
          <w:szCs w:val="24"/>
          <w:lang w:eastAsia="pl-PL"/>
        </w:rPr>
        <w:t xml:space="preserve">Ustawa – </w:t>
      </w:r>
      <w:r w:rsidRPr="00165F31">
        <w:rPr>
          <w:rFonts w:ascii="Times New Roman" w:eastAsia="Times New Roman" w:hAnsi="Times New Roman"/>
          <w:sz w:val="24"/>
          <w:szCs w:val="24"/>
          <w:lang w:eastAsia="pl-PL"/>
        </w:rPr>
        <w:t xml:space="preserve">ustawa z dnia 16 grudnia 2010 r. o publicznym transporcie zbiorowym </w:t>
      </w:r>
      <w:r w:rsidRPr="00165F31">
        <w:rPr>
          <w:rFonts w:ascii="Times New Roman" w:eastAsia="Times New Roman" w:hAnsi="Times New Roman"/>
          <w:sz w:val="24"/>
          <w:szCs w:val="24"/>
          <w:lang w:eastAsia="pl-PL"/>
        </w:rPr>
        <w:br/>
        <w:t>(t.</w:t>
      </w:r>
      <w:r w:rsidR="001E45CB">
        <w:rPr>
          <w:rFonts w:ascii="Times New Roman" w:eastAsia="Times New Roman" w:hAnsi="Times New Roman"/>
          <w:sz w:val="24"/>
          <w:szCs w:val="24"/>
          <w:lang w:eastAsia="pl-PL"/>
        </w:rPr>
        <w:t xml:space="preserve"> </w:t>
      </w:r>
      <w:r w:rsidRPr="00165F31">
        <w:rPr>
          <w:rFonts w:ascii="Times New Roman" w:eastAsia="Times New Roman" w:hAnsi="Times New Roman"/>
          <w:sz w:val="24"/>
          <w:szCs w:val="24"/>
          <w:lang w:eastAsia="pl-PL"/>
        </w:rPr>
        <w:t>j. Dz. U. z 20</w:t>
      </w:r>
      <w:r w:rsidR="001E45CB">
        <w:rPr>
          <w:rFonts w:ascii="Times New Roman" w:eastAsia="Times New Roman" w:hAnsi="Times New Roman"/>
          <w:sz w:val="24"/>
          <w:szCs w:val="24"/>
          <w:lang w:eastAsia="pl-PL"/>
        </w:rPr>
        <w:t>20</w:t>
      </w:r>
      <w:r w:rsidRPr="00165F31">
        <w:rPr>
          <w:rFonts w:ascii="Times New Roman" w:eastAsia="Times New Roman" w:hAnsi="Times New Roman"/>
          <w:sz w:val="24"/>
          <w:szCs w:val="24"/>
          <w:lang w:eastAsia="pl-PL"/>
        </w:rPr>
        <w:t xml:space="preserve"> r.  poz. </w:t>
      </w:r>
      <w:r w:rsidR="001E45CB">
        <w:rPr>
          <w:rFonts w:ascii="Times New Roman" w:eastAsia="Times New Roman" w:hAnsi="Times New Roman"/>
          <w:sz w:val="24"/>
          <w:szCs w:val="24"/>
          <w:lang w:eastAsia="pl-PL"/>
        </w:rPr>
        <w:t>1944</w:t>
      </w:r>
      <w:r w:rsidRPr="00165F31">
        <w:rPr>
          <w:rFonts w:ascii="Times New Roman" w:eastAsia="Times New Roman" w:hAnsi="Times New Roman"/>
          <w:sz w:val="24"/>
          <w:szCs w:val="24"/>
          <w:lang w:eastAsia="pl-PL"/>
        </w:rPr>
        <w:t xml:space="preserve">, z </w:t>
      </w:r>
      <w:proofErr w:type="spellStart"/>
      <w:r w:rsidRPr="00165F31">
        <w:rPr>
          <w:rFonts w:ascii="Times New Roman" w:eastAsia="Times New Roman" w:hAnsi="Times New Roman"/>
          <w:sz w:val="24"/>
          <w:szCs w:val="24"/>
          <w:lang w:eastAsia="pl-PL"/>
        </w:rPr>
        <w:t>późn</w:t>
      </w:r>
      <w:proofErr w:type="spellEnd"/>
      <w:r w:rsidRPr="00165F31">
        <w:rPr>
          <w:rFonts w:ascii="Times New Roman" w:eastAsia="Times New Roman" w:hAnsi="Times New Roman"/>
          <w:sz w:val="24"/>
          <w:szCs w:val="24"/>
          <w:lang w:eastAsia="pl-PL"/>
        </w:rPr>
        <w:t>. zm.).</w:t>
      </w:r>
    </w:p>
    <w:p w14:paraId="5AF667E7" w14:textId="42602D52" w:rsidR="00AE1B91" w:rsidRPr="00165F31" w:rsidRDefault="00AE1B91" w:rsidP="00AE1B91">
      <w:pPr>
        <w:spacing w:after="120" w:line="240" w:lineRule="auto"/>
        <w:jc w:val="both"/>
        <w:rPr>
          <w:rFonts w:ascii="Times New Roman" w:eastAsia="Times New Roman" w:hAnsi="Times New Roman"/>
          <w:sz w:val="24"/>
          <w:szCs w:val="24"/>
          <w:lang w:eastAsia="pl-PL"/>
        </w:rPr>
      </w:pPr>
      <w:r w:rsidRPr="00165F31">
        <w:rPr>
          <w:rFonts w:ascii="Times New Roman" w:eastAsia="Times New Roman" w:hAnsi="Times New Roman"/>
          <w:b/>
          <w:sz w:val="24"/>
          <w:szCs w:val="24"/>
          <w:lang w:eastAsia="pl-PL"/>
        </w:rPr>
        <w:t xml:space="preserve">Umowa – </w:t>
      </w:r>
      <w:r w:rsidRPr="00165F31">
        <w:rPr>
          <w:rFonts w:ascii="Times New Roman" w:eastAsia="Times New Roman" w:hAnsi="Times New Roman"/>
          <w:sz w:val="24"/>
          <w:szCs w:val="24"/>
          <w:lang w:eastAsia="pl-PL"/>
        </w:rPr>
        <w:t xml:space="preserve">niniejsza umowa o świadczenie usług w zakresie publicznego transportu zbiorowego </w:t>
      </w:r>
      <w:r w:rsidRPr="00165F31">
        <w:rPr>
          <w:rFonts w:ascii="Times New Roman" w:eastAsia="Times New Roman" w:hAnsi="Times New Roman"/>
          <w:sz w:val="24"/>
          <w:szCs w:val="24"/>
          <w:lang w:eastAsia="pl-PL"/>
        </w:rPr>
        <w:br/>
        <w:t>w transporcie drogowym.</w:t>
      </w:r>
      <w:r w:rsidR="001E45CB">
        <w:rPr>
          <w:rFonts w:ascii="Times New Roman" w:eastAsia="Times New Roman" w:hAnsi="Times New Roman"/>
          <w:sz w:val="24"/>
          <w:szCs w:val="24"/>
          <w:lang w:eastAsia="pl-PL"/>
        </w:rPr>
        <w:t xml:space="preserve"> Art. 22 ust. 1 pkt.1. </w:t>
      </w:r>
    </w:p>
    <w:p w14:paraId="39FCE8C0" w14:textId="77777777" w:rsidR="00AE1B91" w:rsidRPr="00165F31" w:rsidRDefault="00AE1B91" w:rsidP="00AE1B91">
      <w:pPr>
        <w:tabs>
          <w:tab w:val="left" w:pos="284"/>
        </w:tabs>
        <w:spacing w:after="0" w:line="240" w:lineRule="auto"/>
        <w:jc w:val="both"/>
        <w:rPr>
          <w:rFonts w:ascii="Times New Roman" w:eastAsia="Times New Roman" w:hAnsi="Times New Roman"/>
          <w:sz w:val="24"/>
          <w:szCs w:val="24"/>
          <w:lang w:eastAsia="pl-PL"/>
        </w:rPr>
      </w:pPr>
      <w:r w:rsidRPr="00165F31">
        <w:rPr>
          <w:rFonts w:ascii="Times New Roman" w:eastAsia="Times New Roman" w:hAnsi="Times New Roman"/>
          <w:b/>
          <w:sz w:val="24"/>
          <w:szCs w:val="24"/>
          <w:lang w:eastAsia="pl-PL"/>
        </w:rPr>
        <w:t xml:space="preserve">Okres Rozliczeniowy – </w:t>
      </w:r>
      <w:r w:rsidRPr="00165F31">
        <w:rPr>
          <w:rFonts w:ascii="Times New Roman" w:eastAsia="Times New Roman" w:hAnsi="Times New Roman"/>
          <w:sz w:val="24"/>
          <w:szCs w:val="24"/>
          <w:lang w:eastAsia="pl-PL"/>
        </w:rPr>
        <w:t>określony okres czasu w trakcie obowiązywania Umowy, za który Operator otrzyma wynagrodzenie z tytułu świadczenia usług stanowiących przedmiot Umowy. Okres Rozliczeniowy obejmuje jeden miesiąc kalendarzowy, z tym, że pierwszy i ostatni Okres Rozliczeniowy nie muszą obejmować pełnego miesiąca kalendarzowego.</w:t>
      </w:r>
    </w:p>
    <w:p w14:paraId="3679F3CE" w14:textId="77777777" w:rsidR="00AE1B91" w:rsidRPr="00165F31" w:rsidRDefault="00AE1B91" w:rsidP="00AE1B91">
      <w:pPr>
        <w:spacing w:after="0" w:line="240" w:lineRule="auto"/>
        <w:jc w:val="center"/>
        <w:rPr>
          <w:rFonts w:ascii="Times New Roman" w:eastAsia="Times New Roman" w:hAnsi="Times New Roman"/>
          <w:b/>
          <w:sz w:val="24"/>
          <w:szCs w:val="24"/>
          <w:lang w:eastAsia="pl-PL"/>
        </w:rPr>
      </w:pPr>
    </w:p>
    <w:p w14:paraId="44D1431F" w14:textId="6D35FD7B" w:rsidR="00AE1B91" w:rsidRPr="00165F31" w:rsidRDefault="00AE1B91" w:rsidP="00AE1B91">
      <w:pPr>
        <w:spacing w:after="120"/>
        <w:jc w:val="both"/>
        <w:rPr>
          <w:rFonts w:ascii="Times New Roman" w:eastAsia="Times New Roman" w:hAnsi="Times New Roman"/>
          <w:sz w:val="24"/>
          <w:szCs w:val="24"/>
          <w:lang w:eastAsia="pl-PL"/>
        </w:rPr>
      </w:pPr>
      <w:r w:rsidRPr="00165F31">
        <w:rPr>
          <w:rFonts w:ascii="Times New Roman" w:eastAsia="Times New Roman" w:hAnsi="Times New Roman"/>
          <w:b/>
          <w:sz w:val="24"/>
          <w:szCs w:val="24"/>
          <w:lang w:eastAsia="pl-PL"/>
        </w:rPr>
        <w:t>Rozporządzenie</w:t>
      </w:r>
      <w:r w:rsidRPr="00165F31">
        <w:rPr>
          <w:rFonts w:ascii="Times New Roman" w:eastAsia="Times New Roman" w:hAnsi="Times New Roman"/>
          <w:sz w:val="24"/>
          <w:szCs w:val="24"/>
          <w:lang w:eastAsia="pl-PL"/>
        </w:rPr>
        <w:t xml:space="preserve"> – Rozporządzenie (WE) nr 1370/2007 Parlamentu Europejskiego i Rady z dnia 23 października 2007 r. dotyczące usług publicznych w zakresie kolejowego i drogowego transportu pasażerskiego oraz uchylające rozporządzenia Rady (EWG) nr 1191/69 i (EWG) nr 1107/70 (Dz. Urz. UE L 315 z 03.12.2007, str. 1, z </w:t>
      </w:r>
      <w:proofErr w:type="spellStart"/>
      <w:r w:rsidRPr="00165F31">
        <w:rPr>
          <w:rFonts w:ascii="Times New Roman" w:eastAsia="Times New Roman" w:hAnsi="Times New Roman"/>
          <w:sz w:val="24"/>
          <w:szCs w:val="24"/>
          <w:lang w:eastAsia="pl-PL"/>
        </w:rPr>
        <w:t>późn</w:t>
      </w:r>
      <w:proofErr w:type="spellEnd"/>
      <w:r w:rsidRPr="00165F31">
        <w:rPr>
          <w:rFonts w:ascii="Times New Roman" w:eastAsia="Times New Roman" w:hAnsi="Times New Roman"/>
          <w:sz w:val="24"/>
          <w:szCs w:val="24"/>
          <w:lang w:eastAsia="pl-PL"/>
        </w:rPr>
        <w:t>. zm.).</w:t>
      </w:r>
    </w:p>
    <w:p w14:paraId="2B08D98D" w14:textId="77777777" w:rsidR="00AE1B91" w:rsidRPr="00165F31" w:rsidRDefault="00AE1B91" w:rsidP="00AE1B91">
      <w:pPr>
        <w:spacing w:after="0" w:line="240" w:lineRule="auto"/>
        <w:jc w:val="center"/>
        <w:rPr>
          <w:rFonts w:ascii="Times New Roman" w:eastAsia="Times New Roman" w:hAnsi="Times New Roman"/>
          <w:b/>
          <w:sz w:val="24"/>
          <w:szCs w:val="24"/>
          <w:lang w:eastAsia="pl-PL"/>
        </w:rPr>
      </w:pPr>
      <w:r w:rsidRPr="00165F31">
        <w:rPr>
          <w:rFonts w:ascii="Times New Roman" w:eastAsia="Times New Roman" w:hAnsi="Times New Roman"/>
          <w:b/>
          <w:sz w:val="24"/>
          <w:szCs w:val="24"/>
          <w:lang w:eastAsia="pl-PL"/>
        </w:rPr>
        <w:t>§ 1</w:t>
      </w:r>
    </w:p>
    <w:p w14:paraId="0D8EAF2C" w14:textId="77777777" w:rsidR="00AE1B91" w:rsidRPr="00165F31" w:rsidRDefault="00AE1B91" w:rsidP="00AE1B91">
      <w:pPr>
        <w:spacing w:after="0" w:line="240" w:lineRule="auto"/>
        <w:jc w:val="center"/>
        <w:rPr>
          <w:rFonts w:ascii="Times New Roman" w:eastAsia="Times New Roman" w:hAnsi="Times New Roman"/>
          <w:b/>
          <w:sz w:val="24"/>
          <w:szCs w:val="24"/>
          <w:lang w:eastAsia="pl-PL"/>
        </w:rPr>
      </w:pPr>
      <w:r w:rsidRPr="00165F31">
        <w:rPr>
          <w:rFonts w:ascii="Times New Roman" w:eastAsia="Times New Roman" w:hAnsi="Times New Roman"/>
          <w:b/>
          <w:sz w:val="24"/>
          <w:szCs w:val="24"/>
          <w:lang w:eastAsia="pl-PL"/>
        </w:rPr>
        <w:t>Oświadczenia Stron</w:t>
      </w:r>
    </w:p>
    <w:p w14:paraId="35E2E042" w14:textId="029A2E45" w:rsidR="00AE1B91" w:rsidRPr="00165F31"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165F31">
        <w:rPr>
          <w:rFonts w:ascii="Times New Roman" w:hAnsi="Times New Roman"/>
          <w:sz w:val="24"/>
          <w:szCs w:val="24"/>
        </w:rPr>
        <w:t xml:space="preserve">Operator oświadcza, iż przedmiot Umowy będzie wykonywany zgodnie z przepisami prawa, </w:t>
      </w:r>
      <w:r w:rsidRPr="00165F31">
        <w:rPr>
          <w:rFonts w:ascii="Times New Roman" w:hAnsi="Times New Roman"/>
          <w:sz w:val="24"/>
          <w:szCs w:val="24"/>
        </w:rPr>
        <w:br/>
        <w:t>w tym w szczególności zgodnie z przepisami Ustawy,  ustawy z dnia 15 listopada 1984 r. - Prawo przewozowe (</w:t>
      </w:r>
      <w:proofErr w:type="spellStart"/>
      <w:r w:rsidRPr="00165F31">
        <w:rPr>
          <w:rFonts w:ascii="Times New Roman" w:hAnsi="Times New Roman"/>
          <w:sz w:val="24"/>
          <w:szCs w:val="24"/>
        </w:rPr>
        <w:t>t.j</w:t>
      </w:r>
      <w:proofErr w:type="spellEnd"/>
      <w:r w:rsidRPr="00165F31">
        <w:rPr>
          <w:rFonts w:ascii="Times New Roman" w:hAnsi="Times New Roman"/>
          <w:sz w:val="24"/>
          <w:szCs w:val="24"/>
        </w:rPr>
        <w:t>. Dz. U. z 20</w:t>
      </w:r>
      <w:r w:rsidR="001E45CB">
        <w:rPr>
          <w:rFonts w:ascii="Times New Roman" w:hAnsi="Times New Roman"/>
          <w:sz w:val="24"/>
          <w:szCs w:val="24"/>
        </w:rPr>
        <w:t>20</w:t>
      </w:r>
      <w:r w:rsidRPr="00165F31">
        <w:rPr>
          <w:rFonts w:ascii="Times New Roman" w:hAnsi="Times New Roman"/>
          <w:sz w:val="24"/>
          <w:szCs w:val="24"/>
        </w:rPr>
        <w:t xml:space="preserve"> r. poz. 8, z </w:t>
      </w:r>
      <w:proofErr w:type="spellStart"/>
      <w:r w:rsidRPr="00165F31">
        <w:rPr>
          <w:rFonts w:ascii="Times New Roman" w:hAnsi="Times New Roman"/>
          <w:sz w:val="24"/>
          <w:szCs w:val="24"/>
        </w:rPr>
        <w:t>późn</w:t>
      </w:r>
      <w:proofErr w:type="spellEnd"/>
      <w:r w:rsidRPr="00165F31">
        <w:rPr>
          <w:rFonts w:ascii="Times New Roman" w:hAnsi="Times New Roman"/>
          <w:sz w:val="24"/>
          <w:szCs w:val="24"/>
        </w:rPr>
        <w:t>. zm.), ustawy z dnia 6 września 2001 r. o transporcie drogowym (</w:t>
      </w:r>
      <w:proofErr w:type="spellStart"/>
      <w:r w:rsidRPr="00165F31">
        <w:rPr>
          <w:rFonts w:ascii="Times New Roman" w:hAnsi="Times New Roman"/>
          <w:sz w:val="24"/>
          <w:szCs w:val="24"/>
        </w:rPr>
        <w:t>t.j</w:t>
      </w:r>
      <w:proofErr w:type="spellEnd"/>
      <w:r w:rsidRPr="00165F31">
        <w:rPr>
          <w:rFonts w:ascii="Times New Roman" w:hAnsi="Times New Roman"/>
          <w:sz w:val="24"/>
          <w:szCs w:val="24"/>
        </w:rPr>
        <w:t xml:space="preserve">. Dz. U. z 2019 poz. </w:t>
      </w:r>
      <w:r w:rsidR="00FF4ABC">
        <w:rPr>
          <w:rFonts w:ascii="Times New Roman" w:hAnsi="Times New Roman"/>
          <w:sz w:val="24"/>
          <w:szCs w:val="24"/>
        </w:rPr>
        <w:t>2140</w:t>
      </w:r>
      <w:r w:rsidRPr="00165F31">
        <w:rPr>
          <w:rFonts w:ascii="Times New Roman" w:hAnsi="Times New Roman"/>
          <w:sz w:val="24"/>
          <w:szCs w:val="24"/>
        </w:rPr>
        <w:t xml:space="preserve">, z </w:t>
      </w:r>
      <w:proofErr w:type="spellStart"/>
      <w:r w:rsidRPr="00165F31">
        <w:rPr>
          <w:rFonts w:ascii="Times New Roman" w:hAnsi="Times New Roman"/>
          <w:sz w:val="24"/>
          <w:szCs w:val="24"/>
        </w:rPr>
        <w:t>późn</w:t>
      </w:r>
      <w:proofErr w:type="spellEnd"/>
      <w:r w:rsidRPr="00165F31">
        <w:rPr>
          <w:rFonts w:ascii="Times New Roman" w:hAnsi="Times New Roman"/>
          <w:sz w:val="24"/>
          <w:szCs w:val="24"/>
        </w:rPr>
        <w:t xml:space="preserve">. zm.) i wydanymi na ich podstawie przepisami wykonawczymi </w:t>
      </w:r>
      <w:r w:rsidRPr="00165F31">
        <w:rPr>
          <w:rFonts w:ascii="Times New Roman" w:hAnsi="Times New Roman"/>
          <w:bCs/>
          <w:sz w:val="24"/>
          <w:szCs w:val="24"/>
        </w:rPr>
        <w:t>oraz innymi powszechnie obowiązującymi przepisami prawa lub aktami prawa miejscowego,</w:t>
      </w:r>
      <w:r w:rsidRPr="00165F31">
        <w:rPr>
          <w:rFonts w:ascii="Times New Roman" w:hAnsi="Times New Roman"/>
          <w:sz w:val="24"/>
          <w:szCs w:val="24"/>
        </w:rPr>
        <w:t xml:space="preserve"> a także zgodnie z postanowieniami Umowy i załącznikami do niej</w:t>
      </w:r>
      <w:r w:rsidRPr="00165F31">
        <w:rPr>
          <w:rFonts w:ascii="Times New Roman" w:hAnsi="Times New Roman"/>
          <w:bCs/>
          <w:sz w:val="24"/>
          <w:szCs w:val="24"/>
        </w:rPr>
        <w:t xml:space="preserve">. </w:t>
      </w:r>
    </w:p>
    <w:p w14:paraId="5BC2236F" w14:textId="77777777" w:rsidR="00AE1B91" w:rsidRPr="00165F31"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165F31">
        <w:rPr>
          <w:rFonts w:ascii="Times New Roman" w:hAnsi="Times New Roman"/>
          <w:bCs/>
          <w:sz w:val="24"/>
          <w:szCs w:val="24"/>
        </w:rPr>
        <w:t>Strony oświadczają, iż istotna zmiana wymienionych w ust. 1 aktów prawnych będzie wymagała podpisania aneksu do Umowy o ile, mając na względzie jej obecne zapisy, podpisanie takiego aneksu będzie konieczne dla prawidłowego wykonywania przedmiotu Umowy lub zgodności Umowy z przepisami prawa.</w:t>
      </w:r>
    </w:p>
    <w:p w14:paraId="41D642E6" w14:textId="77777777" w:rsidR="00AE1B91" w:rsidRPr="00165F31"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165F31">
        <w:rPr>
          <w:rFonts w:ascii="Times New Roman" w:hAnsi="Times New Roman"/>
          <w:sz w:val="24"/>
          <w:szCs w:val="24"/>
        </w:rPr>
        <w:t xml:space="preserve">Operator oświadcza, iż posiada uprawnienia niezbędne do wykonania przedmiotu Umowy, sytuację finansową gwarantującą wykonanie przedmiotu Umowy oraz zdolności techniczne </w:t>
      </w:r>
      <w:r w:rsidRPr="00165F31">
        <w:rPr>
          <w:rFonts w:ascii="Times New Roman" w:hAnsi="Times New Roman"/>
          <w:sz w:val="24"/>
          <w:szCs w:val="24"/>
        </w:rPr>
        <w:br/>
        <w:t>i zawodowe niezbędne do wykonania przedmiotu Umowy, a także że:</w:t>
      </w:r>
    </w:p>
    <w:p w14:paraId="53D148C5" w14:textId="77777777" w:rsidR="00AE1B91" w:rsidRPr="00165F31" w:rsidRDefault="00AE1B91" w:rsidP="00AE1B91">
      <w:pPr>
        <w:numPr>
          <w:ilvl w:val="1"/>
          <w:numId w:val="11"/>
        </w:numPr>
        <w:spacing w:after="0" w:line="240" w:lineRule="auto"/>
        <w:ind w:left="567" w:hanging="283"/>
        <w:contextualSpacing/>
        <w:jc w:val="both"/>
        <w:rPr>
          <w:rFonts w:ascii="Times New Roman" w:hAnsi="Times New Roman"/>
          <w:bCs/>
          <w:sz w:val="24"/>
          <w:szCs w:val="24"/>
        </w:rPr>
      </w:pPr>
      <w:r w:rsidRPr="00165F31">
        <w:rPr>
          <w:rFonts w:ascii="Times New Roman" w:hAnsi="Times New Roman"/>
          <w:bCs/>
          <w:sz w:val="24"/>
          <w:szCs w:val="24"/>
        </w:rPr>
        <w:t>pojazdy, którymi będzie wykonywał usługi stanowiące przedmiot Umowy, są ubezpieczone zgodnie z wymaganiami wynikającymi z przepisów prawa,</w:t>
      </w:r>
    </w:p>
    <w:p w14:paraId="1EE197E4" w14:textId="77777777" w:rsidR="00AE1B91" w:rsidRPr="00165F31" w:rsidRDefault="00AE1B91" w:rsidP="00AE1B91">
      <w:pPr>
        <w:numPr>
          <w:ilvl w:val="1"/>
          <w:numId w:val="11"/>
        </w:numPr>
        <w:spacing w:after="0" w:line="240" w:lineRule="auto"/>
        <w:ind w:left="567" w:hanging="283"/>
        <w:contextualSpacing/>
        <w:jc w:val="both"/>
        <w:rPr>
          <w:rFonts w:ascii="Times New Roman" w:hAnsi="Times New Roman"/>
          <w:bCs/>
          <w:sz w:val="24"/>
          <w:szCs w:val="24"/>
        </w:rPr>
      </w:pPr>
      <w:r w:rsidRPr="00165F31">
        <w:rPr>
          <w:rFonts w:ascii="Times New Roman" w:hAnsi="Times New Roman"/>
          <w:bCs/>
          <w:sz w:val="24"/>
          <w:szCs w:val="24"/>
        </w:rPr>
        <w:t xml:space="preserve">posiada ubezpieczenie od następstw nieszczęśliwych wypadków pasażerów </w:t>
      </w:r>
      <w:r w:rsidRPr="00165F31">
        <w:rPr>
          <w:rFonts w:ascii="Times New Roman" w:hAnsi="Times New Roman"/>
          <w:bCs/>
          <w:sz w:val="24"/>
          <w:szCs w:val="24"/>
        </w:rPr>
        <w:br/>
        <w:t xml:space="preserve">i odpowiedzialności cywilnej z tytułu wykonywanej działalności. </w:t>
      </w:r>
    </w:p>
    <w:p w14:paraId="4F8CD600" w14:textId="77777777" w:rsidR="00AE1B91" w:rsidRPr="00165F31"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165F31">
        <w:rPr>
          <w:rFonts w:ascii="Times New Roman" w:hAnsi="Times New Roman"/>
          <w:bCs/>
          <w:sz w:val="24"/>
          <w:szCs w:val="24"/>
        </w:rPr>
        <w:t xml:space="preserve">Strony oświadczają, że znane są im obowiązki wynikające z Rozporządzenia Parlamentu Europejskiego i Rady (UE) z dnia 27 kwietnia 2016 r. w sprawie ochrony osób fizycznych </w:t>
      </w:r>
      <w:r w:rsidRPr="00165F31">
        <w:rPr>
          <w:rFonts w:ascii="Times New Roman" w:hAnsi="Times New Roman"/>
          <w:bCs/>
          <w:sz w:val="24"/>
          <w:szCs w:val="24"/>
        </w:rPr>
        <w:br/>
        <w:t>w związku z przetwarzaniem danych osobowych i w sprawie swobodnego przepływu takich danych oraz uchylenia dyrektywy 95/46/WE (określane jako „</w:t>
      </w:r>
      <w:r w:rsidRPr="00165F31">
        <w:rPr>
          <w:rFonts w:ascii="Times New Roman" w:hAnsi="Times New Roman"/>
          <w:b/>
          <w:bCs/>
          <w:sz w:val="24"/>
          <w:szCs w:val="24"/>
        </w:rPr>
        <w:t>RODO</w:t>
      </w:r>
      <w:r w:rsidRPr="00165F31">
        <w:rPr>
          <w:rFonts w:ascii="Times New Roman" w:hAnsi="Times New Roman"/>
          <w:bCs/>
          <w:sz w:val="24"/>
          <w:szCs w:val="24"/>
        </w:rPr>
        <w:t>”) i każda ze Stron realizować będzie nałożone na nią tym aktem prawnym obowiązki, zgodnie z zawartymi w nim przepisami.</w:t>
      </w:r>
    </w:p>
    <w:p w14:paraId="68FAA579" w14:textId="77777777" w:rsidR="00AE1B91" w:rsidRPr="00165F31"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165F31">
        <w:rPr>
          <w:rFonts w:ascii="Times New Roman" w:hAnsi="Times New Roman"/>
          <w:bCs/>
          <w:sz w:val="24"/>
          <w:szCs w:val="24"/>
        </w:rPr>
        <w:t>W zakresie, o którym mowa w ust. 4, Operator, realizując przewidziane w RODO obowiązki informacyjne wobec osób fizycznych, powinien wśród odbiorców danych wymienić Organizatora, któremu dane osobowe będą przekazywane w przypadkach określonych w Umowie lub w celu jej realizacji.</w:t>
      </w:r>
    </w:p>
    <w:p w14:paraId="72AB0D3D" w14:textId="77777777" w:rsidR="00AE1B91" w:rsidRPr="00165F31"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165F31">
        <w:rPr>
          <w:rFonts w:ascii="Times New Roman" w:hAnsi="Times New Roman"/>
          <w:bCs/>
          <w:sz w:val="24"/>
          <w:szCs w:val="24"/>
        </w:rPr>
        <w:t xml:space="preserve">Operator oświadcza, że Organizator wypełnił wobec niego wynikający z przepisów RODO obowiązek informacyjny, zgodnie z art. 8a ust. 1 ustawy z dnia 29 stycznia 2004 r. Prawo zamówień publicznych (Dz. U. z 2018 r. poz. 1986, z </w:t>
      </w:r>
      <w:proofErr w:type="spellStart"/>
      <w:r w:rsidRPr="00165F31">
        <w:rPr>
          <w:rFonts w:ascii="Times New Roman" w:hAnsi="Times New Roman"/>
          <w:bCs/>
          <w:sz w:val="24"/>
          <w:szCs w:val="24"/>
        </w:rPr>
        <w:t>późn</w:t>
      </w:r>
      <w:proofErr w:type="spellEnd"/>
      <w:r w:rsidRPr="00165F31">
        <w:rPr>
          <w:rFonts w:ascii="Times New Roman" w:hAnsi="Times New Roman"/>
          <w:bCs/>
          <w:sz w:val="24"/>
          <w:szCs w:val="24"/>
        </w:rPr>
        <w:t>. zm.).</w:t>
      </w:r>
    </w:p>
    <w:p w14:paraId="2727C7C9" w14:textId="6CABE3D2" w:rsidR="00AE1B91" w:rsidRPr="00165F31" w:rsidRDefault="00FF4ABC" w:rsidP="00AE1B91">
      <w:pPr>
        <w:numPr>
          <w:ilvl w:val="0"/>
          <w:numId w:val="11"/>
        </w:numPr>
        <w:spacing w:after="0" w:line="240" w:lineRule="auto"/>
        <w:ind w:left="284" w:hanging="284"/>
        <w:contextualSpacing/>
        <w:jc w:val="both"/>
        <w:rPr>
          <w:rFonts w:ascii="Times New Roman" w:hAnsi="Times New Roman"/>
          <w:bCs/>
          <w:sz w:val="24"/>
          <w:szCs w:val="24"/>
        </w:rPr>
      </w:pPr>
      <w:r>
        <w:rPr>
          <w:rFonts w:ascii="Times New Roman" w:hAnsi="Times New Roman"/>
          <w:bCs/>
          <w:sz w:val="24"/>
          <w:szCs w:val="24"/>
        </w:rPr>
        <w:t>Organizator</w:t>
      </w:r>
      <w:r w:rsidR="00AE1B91" w:rsidRPr="00165F31">
        <w:rPr>
          <w:rFonts w:ascii="Times New Roman" w:hAnsi="Times New Roman"/>
          <w:bCs/>
          <w:sz w:val="24"/>
          <w:szCs w:val="24"/>
        </w:rPr>
        <w:t xml:space="preserve"> jest czynnym podatnikiem VAT.</w:t>
      </w:r>
    </w:p>
    <w:p w14:paraId="3C282FC7" w14:textId="3BDD9E03" w:rsidR="00AE1B91" w:rsidRPr="00165F31"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165F31">
        <w:rPr>
          <w:rFonts w:ascii="Times New Roman" w:hAnsi="Times New Roman"/>
          <w:bCs/>
          <w:sz w:val="24"/>
          <w:szCs w:val="24"/>
        </w:rPr>
        <w:t xml:space="preserve">Operator </w:t>
      </w:r>
      <w:r w:rsidRPr="00165F31">
        <w:rPr>
          <w:rFonts w:ascii="Times New Roman" w:hAnsi="Times New Roman"/>
          <w:bCs/>
          <w:i/>
          <w:sz w:val="24"/>
          <w:szCs w:val="24"/>
        </w:rPr>
        <w:t xml:space="preserve"> jest</w:t>
      </w:r>
      <w:r w:rsidRPr="00165F31">
        <w:rPr>
          <w:rFonts w:ascii="Times New Roman" w:hAnsi="Times New Roman"/>
          <w:bCs/>
          <w:sz w:val="24"/>
          <w:szCs w:val="24"/>
        </w:rPr>
        <w:t xml:space="preserve"> czynnym podatnikiem VAT.</w:t>
      </w:r>
    </w:p>
    <w:p w14:paraId="6CBDC340" w14:textId="77777777" w:rsidR="00AE1B91" w:rsidRPr="00165F31"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165F31">
        <w:rPr>
          <w:rFonts w:ascii="Times New Roman" w:hAnsi="Times New Roman"/>
          <w:bCs/>
          <w:sz w:val="24"/>
          <w:szCs w:val="24"/>
        </w:rPr>
        <w:t xml:space="preserve">Oświadczenie Operatora na temat jego przynależności do grup, o których mowa w </w:t>
      </w:r>
      <w:r>
        <w:rPr>
          <w:rFonts w:ascii="Times New Roman" w:hAnsi="Times New Roman"/>
          <w:bCs/>
          <w:sz w:val="24"/>
          <w:szCs w:val="24"/>
        </w:rPr>
        <w:br/>
      </w:r>
      <w:r w:rsidRPr="00165F31">
        <w:rPr>
          <w:rFonts w:ascii="Times New Roman" w:hAnsi="Times New Roman"/>
          <w:bCs/>
          <w:sz w:val="24"/>
          <w:szCs w:val="24"/>
        </w:rPr>
        <w:t>art. 7 ust. 1 pkt 1-3 ustawy z dnia 6 marca 2018 r. Prawo przedsiębiorców (Dz. U. z 2019 r. poz. 1292), stanowi załącznik numer 10 do Umowy.</w:t>
      </w:r>
    </w:p>
    <w:p w14:paraId="46F865E9" w14:textId="77777777" w:rsidR="00AE1B91" w:rsidRPr="00165F31" w:rsidRDefault="00AE1B91" w:rsidP="00AE1B91">
      <w:pPr>
        <w:spacing w:after="0" w:line="240" w:lineRule="auto"/>
        <w:ind w:right="14" w:hanging="7"/>
        <w:jc w:val="center"/>
        <w:rPr>
          <w:rFonts w:ascii="Times New Roman" w:hAnsi="Times New Roman"/>
          <w:b/>
          <w:sz w:val="24"/>
          <w:szCs w:val="24"/>
        </w:rPr>
      </w:pPr>
      <w:r w:rsidRPr="00165F31">
        <w:rPr>
          <w:rFonts w:ascii="Times New Roman" w:hAnsi="Times New Roman"/>
          <w:b/>
          <w:sz w:val="24"/>
          <w:szCs w:val="24"/>
        </w:rPr>
        <w:t>§ 2</w:t>
      </w:r>
    </w:p>
    <w:p w14:paraId="426A78A1" w14:textId="77777777" w:rsidR="00AE1B91" w:rsidRPr="00165F31" w:rsidRDefault="00AE1B91" w:rsidP="00AE1B91">
      <w:pPr>
        <w:spacing w:after="0" w:line="240" w:lineRule="auto"/>
        <w:ind w:right="14" w:hanging="7"/>
        <w:jc w:val="center"/>
        <w:rPr>
          <w:rFonts w:ascii="Times New Roman" w:hAnsi="Times New Roman"/>
          <w:b/>
          <w:sz w:val="24"/>
          <w:szCs w:val="24"/>
        </w:rPr>
      </w:pPr>
      <w:r w:rsidRPr="00165F31">
        <w:rPr>
          <w:rFonts w:ascii="Times New Roman" w:hAnsi="Times New Roman"/>
          <w:b/>
          <w:sz w:val="24"/>
          <w:szCs w:val="24"/>
        </w:rPr>
        <w:t xml:space="preserve"> Przedmiot Umowy </w:t>
      </w:r>
    </w:p>
    <w:p w14:paraId="09A2A24A" w14:textId="7ED150BA" w:rsidR="00AE1B91" w:rsidRDefault="00AE1B91" w:rsidP="00AE1B91">
      <w:pPr>
        <w:spacing w:after="0" w:line="240" w:lineRule="auto"/>
        <w:jc w:val="both"/>
        <w:rPr>
          <w:rFonts w:ascii="Times New Roman" w:hAnsi="Times New Roman"/>
          <w:sz w:val="24"/>
          <w:szCs w:val="24"/>
        </w:rPr>
      </w:pPr>
      <w:r w:rsidRPr="00165F31">
        <w:rPr>
          <w:rFonts w:ascii="Times New Roman" w:hAnsi="Times New Roman"/>
          <w:sz w:val="24"/>
          <w:szCs w:val="24"/>
        </w:rPr>
        <w:t xml:space="preserve">Przedmiotem Umowy jest świadczenie przez Operatora usług przewozowych w zakresie publicznego transportu zbiorowego na terenie </w:t>
      </w:r>
      <w:r w:rsidR="00FF4ABC">
        <w:rPr>
          <w:rFonts w:ascii="Times New Roman" w:hAnsi="Times New Roman"/>
          <w:sz w:val="24"/>
          <w:szCs w:val="24"/>
        </w:rPr>
        <w:t>P</w:t>
      </w:r>
      <w:r w:rsidR="00434A1C">
        <w:rPr>
          <w:rFonts w:ascii="Times New Roman" w:hAnsi="Times New Roman"/>
          <w:sz w:val="24"/>
          <w:szCs w:val="24"/>
        </w:rPr>
        <w:t xml:space="preserve">owiatu </w:t>
      </w:r>
      <w:r w:rsidR="00FF4ABC">
        <w:rPr>
          <w:rFonts w:ascii="Times New Roman" w:hAnsi="Times New Roman"/>
          <w:sz w:val="24"/>
          <w:szCs w:val="24"/>
        </w:rPr>
        <w:t>T</w:t>
      </w:r>
      <w:r w:rsidR="00434A1C">
        <w:rPr>
          <w:rFonts w:ascii="Times New Roman" w:hAnsi="Times New Roman"/>
          <w:sz w:val="24"/>
          <w:szCs w:val="24"/>
        </w:rPr>
        <w:t>atrzańskiego</w:t>
      </w:r>
      <w:r w:rsidRPr="00165F31">
        <w:rPr>
          <w:rFonts w:ascii="Times New Roman" w:hAnsi="Times New Roman"/>
          <w:sz w:val="24"/>
          <w:szCs w:val="24"/>
        </w:rPr>
        <w:t xml:space="preserve"> w transporcie drogowym w ramach lini</w:t>
      </w:r>
      <w:r w:rsidR="00D745C1">
        <w:rPr>
          <w:rFonts w:ascii="Times New Roman" w:hAnsi="Times New Roman"/>
          <w:sz w:val="24"/>
          <w:szCs w:val="24"/>
        </w:rPr>
        <w:t>ach</w:t>
      </w:r>
      <w:r w:rsidRPr="00165F31">
        <w:rPr>
          <w:rFonts w:ascii="Times New Roman" w:hAnsi="Times New Roman"/>
          <w:sz w:val="24"/>
          <w:szCs w:val="24"/>
        </w:rPr>
        <w:t xml:space="preserve"> komunikacy</w:t>
      </w:r>
      <w:r w:rsidR="00D745C1">
        <w:rPr>
          <w:rFonts w:ascii="Times New Roman" w:hAnsi="Times New Roman"/>
          <w:sz w:val="24"/>
          <w:szCs w:val="24"/>
        </w:rPr>
        <w:t>jnych</w:t>
      </w:r>
      <w:r w:rsidRPr="00165F31">
        <w:rPr>
          <w:rFonts w:ascii="Times New Roman" w:hAnsi="Times New Roman"/>
          <w:sz w:val="24"/>
          <w:szCs w:val="24"/>
        </w:rPr>
        <w:t>:</w:t>
      </w:r>
    </w:p>
    <w:p w14:paraId="3F12EFB3" w14:textId="548270E1" w:rsidR="00A63C4C" w:rsidRDefault="00A63C4C" w:rsidP="00AE1B91">
      <w:pPr>
        <w:spacing w:after="0" w:line="240" w:lineRule="auto"/>
        <w:jc w:val="both"/>
        <w:rPr>
          <w:rFonts w:ascii="Times New Roman" w:hAnsi="Times New Roman"/>
          <w:sz w:val="24"/>
          <w:szCs w:val="24"/>
        </w:rPr>
      </w:pPr>
    </w:p>
    <w:p w14:paraId="38A165F6" w14:textId="2F916FAA" w:rsidR="00AE1B91" w:rsidRPr="00A63C4C" w:rsidRDefault="00B20C98" w:rsidP="00A63C4C">
      <w:pPr>
        <w:ind w:left="708"/>
        <w:jc w:val="both"/>
        <w:rPr>
          <w:rFonts w:ascii="Times New Roman" w:hAnsi="Times New Roman"/>
          <w:bCs/>
          <w:sz w:val="24"/>
          <w:szCs w:val="24"/>
        </w:rPr>
      </w:pPr>
      <w:r w:rsidRPr="00A63C4C">
        <w:rPr>
          <w:rFonts w:ascii="Times New Roman" w:hAnsi="Times New Roman"/>
          <w:sz w:val="24"/>
          <w:szCs w:val="24"/>
        </w:rPr>
        <w:tab/>
      </w:r>
    </w:p>
    <w:p w14:paraId="53E5A9F7" w14:textId="452CDB1F" w:rsidR="00AE1B91" w:rsidRPr="00165F31" w:rsidRDefault="00AE1B91" w:rsidP="00AE1B91">
      <w:pPr>
        <w:numPr>
          <w:ilvl w:val="0"/>
          <w:numId w:val="18"/>
        </w:numPr>
        <w:spacing w:after="0" w:line="240" w:lineRule="auto"/>
        <w:ind w:left="284"/>
        <w:jc w:val="both"/>
        <w:rPr>
          <w:rFonts w:ascii="Times New Roman" w:hAnsi="Times New Roman"/>
          <w:sz w:val="24"/>
          <w:szCs w:val="24"/>
        </w:rPr>
      </w:pPr>
      <w:r w:rsidRPr="00165F31">
        <w:rPr>
          <w:rFonts w:ascii="Times New Roman" w:hAnsi="Times New Roman"/>
          <w:sz w:val="24"/>
          <w:szCs w:val="24"/>
        </w:rPr>
        <w:t>Szczegółowy przebieg linii komunikacyjn</w:t>
      </w:r>
      <w:r w:rsidR="009C13EF">
        <w:rPr>
          <w:rFonts w:ascii="Times New Roman" w:hAnsi="Times New Roman"/>
          <w:sz w:val="24"/>
          <w:szCs w:val="24"/>
        </w:rPr>
        <w:t>ej</w:t>
      </w:r>
      <w:r w:rsidRPr="00165F31">
        <w:rPr>
          <w:rFonts w:ascii="Times New Roman" w:hAnsi="Times New Roman"/>
          <w:sz w:val="24"/>
          <w:szCs w:val="24"/>
        </w:rPr>
        <w:t xml:space="preserve">, o których mowa w ust. 1, oraz przewidywana praca eksploatacyjna na tej linii i zasady świadczenia usług zostały określone w </w:t>
      </w:r>
      <w:r w:rsidRPr="00A63C4C">
        <w:rPr>
          <w:rFonts w:ascii="Times New Roman" w:hAnsi="Times New Roman"/>
          <w:bCs/>
          <w:sz w:val="24"/>
          <w:szCs w:val="24"/>
        </w:rPr>
        <w:t>załącznik</w:t>
      </w:r>
      <w:r w:rsidR="00D745C1" w:rsidRPr="00A63C4C">
        <w:rPr>
          <w:rFonts w:ascii="Times New Roman" w:hAnsi="Times New Roman"/>
          <w:bCs/>
          <w:sz w:val="24"/>
          <w:szCs w:val="24"/>
        </w:rPr>
        <w:t>u</w:t>
      </w:r>
      <w:r w:rsidRPr="00165F31">
        <w:rPr>
          <w:rFonts w:ascii="Times New Roman" w:hAnsi="Times New Roman"/>
          <w:b/>
          <w:sz w:val="24"/>
          <w:szCs w:val="24"/>
        </w:rPr>
        <w:t xml:space="preserve"> </w:t>
      </w:r>
      <w:r w:rsidRPr="00165F31">
        <w:rPr>
          <w:rFonts w:ascii="Times New Roman" w:hAnsi="Times New Roman"/>
          <w:sz w:val="24"/>
          <w:szCs w:val="24"/>
        </w:rPr>
        <w:t>do Umowy</w:t>
      </w:r>
      <w:r w:rsidR="00B35528">
        <w:rPr>
          <w:rFonts w:ascii="Times New Roman" w:hAnsi="Times New Roman"/>
          <w:sz w:val="24"/>
          <w:szCs w:val="24"/>
        </w:rPr>
        <w:t xml:space="preserve"> </w:t>
      </w:r>
      <w:r w:rsidR="000C4822">
        <w:rPr>
          <w:rFonts w:ascii="Times New Roman" w:hAnsi="Times New Roman"/>
          <w:sz w:val="24"/>
          <w:szCs w:val="24"/>
        </w:rPr>
        <w:t>oraz dołączonym rozkładem jazdy</w:t>
      </w:r>
      <w:r w:rsidR="00B35528">
        <w:rPr>
          <w:rFonts w:ascii="Times New Roman" w:hAnsi="Times New Roman"/>
          <w:sz w:val="24"/>
          <w:szCs w:val="24"/>
        </w:rPr>
        <w:t>.</w:t>
      </w:r>
    </w:p>
    <w:p w14:paraId="2CB639BB" w14:textId="7E9C1071" w:rsidR="00AE1B91" w:rsidRPr="004571BE" w:rsidRDefault="004571BE" w:rsidP="004571BE">
      <w:pPr>
        <w:numPr>
          <w:ilvl w:val="0"/>
          <w:numId w:val="18"/>
        </w:num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165F31">
        <w:rPr>
          <w:rFonts w:ascii="Times New Roman" w:hAnsi="Times New Roman"/>
          <w:sz w:val="24"/>
          <w:szCs w:val="24"/>
        </w:rPr>
        <w:t>Zgodnie z przyjętą ofertą Operatora, strony przyjmują do rozliczenia cenę maksymalną dopłaty do jednego wozokilometra w wysokości</w:t>
      </w:r>
      <w:r>
        <w:rPr>
          <w:rFonts w:ascii="Times New Roman" w:hAnsi="Times New Roman"/>
          <w:sz w:val="24"/>
          <w:szCs w:val="24"/>
        </w:rPr>
        <w:t xml:space="preserve"> dla linii: </w:t>
      </w:r>
      <w:r w:rsidRPr="00165F31">
        <w:rPr>
          <w:rFonts w:ascii="Times New Roman" w:hAnsi="Times New Roman"/>
          <w:sz w:val="24"/>
          <w:szCs w:val="24"/>
        </w:rPr>
        <w:t>przez cały okres, na który zawarta została niniejsza umowa</w:t>
      </w:r>
      <w:r>
        <w:rPr>
          <w:rFonts w:ascii="Times New Roman" w:hAnsi="Times New Roman"/>
          <w:sz w:val="24"/>
          <w:szCs w:val="24"/>
        </w:rPr>
        <w:t>.</w:t>
      </w:r>
    </w:p>
    <w:p w14:paraId="65D17BF8" w14:textId="4971CB18" w:rsidR="00AE1B91" w:rsidRDefault="00AE1B91" w:rsidP="00AE1B91">
      <w:pPr>
        <w:numPr>
          <w:ilvl w:val="0"/>
          <w:numId w:val="18"/>
        </w:numPr>
        <w:spacing w:after="0" w:line="240" w:lineRule="auto"/>
        <w:ind w:left="284"/>
        <w:jc w:val="both"/>
        <w:rPr>
          <w:rFonts w:ascii="Times New Roman" w:hAnsi="Times New Roman"/>
          <w:sz w:val="24"/>
          <w:szCs w:val="24"/>
        </w:rPr>
      </w:pPr>
      <w:r w:rsidRPr="00165F31">
        <w:rPr>
          <w:rFonts w:ascii="Times New Roman" w:hAnsi="Times New Roman"/>
          <w:sz w:val="24"/>
          <w:szCs w:val="24"/>
        </w:rPr>
        <w:t xml:space="preserve">Cena dopłaty do jednego wozokilometra ma charakter ryczałtowy i nie uwzględnia kosztów ulg ustawowych, kosztów Operatora i ryzyka Operatora związanych z mogącymi wystąpić w okresie obowiązywania umowy zmianami warunków, w szczególności inflacji i wzrostu cen, płac i wszelkich kosztów ponoszonych przez Operatora w związku z wykonywaniem. Cena dopłaty do jednego wozokilometra określona w ust.1 nie może ulec zmianie w trakcie trwania umowy. </w:t>
      </w:r>
    </w:p>
    <w:p w14:paraId="308DCC69" w14:textId="77777777" w:rsidR="00AE1B91" w:rsidRPr="00D67288" w:rsidRDefault="00AE1B91" w:rsidP="00AE1B91">
      <w:pPr>
        <w:numPr>
          <w:ilvl w:val="0"/>
          <w:numId w:val="18"/>
        </w:numPr>
        <w:spacing w:after="0" w:line="240" w:lineRule="auto"/>
        <w:ind w:left="284"/>
        <w:jc w:val="both"/>
        <w:rPr>
          <w:rFonts w:ascii="Times New Roman" w:hAnsi="Times New Roman"/>
          <w:sz w:val="24"/>
          <w:szCs w:val="24"/>
        </w:rPr>
      </w:pPr>
      <w:r w:rsidRPr="00D67288">
        <w:rPr>
          <w:rFonts w:ascii="Times New Roman" w:hAnsi="Times New Roman"/>
          <w:sz w:val="24"/>
          <w:szCs w:val="24"/>
        </w:rPr>
        <w:t xml:space="preserve">Wysokość dopłaty za prowadzoną komunikację na przedmiotowych liniach użyteczności publicznej obliczana jest z uwzględnieniem wzoru: RF = K – P – D – W + RZ  gdzie: </w:t>
      </w:r>
    </w:p>
    <w:p w14:paraId="4AE7A086" w14:textId="77777777" w:rsidR="00AE1B91" w:rsidRPr="00165F31" w:rsidRDefault="00AE1B91" w:rsidP="00AE1B91">
      <w:pPr>
        <w:rPr>
          <w:rFonts w:ascii="Times New Roman" w:hAnsi="Times New Roman"/>
          <w:sz w:val="24"/>
          <w:szCs w:val="24"/>
        </w:rPr>
      </w:pPr>
      <w:r w:rsidRPr="00165F31">
        <w:rPr>
          <w:rFonts w:ascii="Times New Roman" w:hAnsi="Times New Roman"/>
          <w:sz w:val="24"/>
          <w:szCs w:val="24"/>
        </w:rPr>
        <w:t>RF – Dopłata w danym Okresie Rozliczeniowym; K – koszty, o których mowa w ust. 3, poniesione w danym Okresie Rozliczeniowym;</w:t>
      </w:r>
    </w:p>
    <w:p w14:paraId="3306205A" w14:textId="77777777" w:rsidR="00AE1B91" w:rsidRPr="00165F31" w:rsidRDefault="00AE1B91" w:rsidP="00AE1B91">
      <w:pPr>
        <w:rPr>
          <w:rFonts w:ascii="Times New Roman" w:hAnsi="Times New Roman"/>
          <w:sz w:val="24"/>
          <w:szCs w:val="24"/>
        </w:rPr>
      </w:pPr>
      <w:r w:rsidRPr="00165F31">
        <w:rPr>
          <w:rFonts w:ascii="Times New Roman" w:hAnsi="Times New Roman"/>
          <w:sz w:val="24"/>
          <w:szCs w:val="24"/>
        </w:rPr>
        <w:t>P – wpływy z biletów osiągnięte w danym Okresie Rozliczeniowym;</w:t>
      </w:r>
    </w:p>
    <w:p w14:paraId="0D13F736" w14:textId="77777777" w:rsidR="00AE1B91" w:rsidRPr="00165F31" w:rsidRDefault="00AE1B91" w:rsidP="00AE1B91">
      <w:pPr>
        <w:jc w:val="both"/>
        <w:rPr>
          <w:rFonts w:ascii="Times New Roman" w:hAnsi="Times New Roman"/>
          <w:sz w:val="24"/>
          <w:szCs w:val="24"/>
        </w:rPr>
      </w:pPr>
      <w:r w:rsidRPr="00165F31">
        <w:rPr>
          <w:rFonts w:ascii="Times New Roman" w:hAnsi="Times New Roman"/>
          <w:sz w:val="24"/>
          <w:szCs w:val="24"/>
        </w:rPr>
        <w:t xml:space="preserve">D - równowartość kwoty rekompensaty z tytułu utraconych przychodów, </w:t>
      </w:r>
      <w:r>
        <w:rPr>
          <w:rFonts w:ascii="Times New Roman" w:hAnsi="Times New Roman"/>
          <w:sz w:val="24"/>
          <w:szCs w:val="24"/>
        </w:rPr>
        <w:br/>
      </w:r>
      <w:r w:rsidRPr="00165F31">
        <w:rPr>
          <w:rFonts w:ascii="Times New Roman" w:hAnsi="Times New Roman"/>
          <w:sz w:val="24"/>
          <w:szCs w:val="24"/>
        </w:rPr>
        <w:t>w związku        ze</w:t>
      </w:r>
      <w:r>
        <w:rPr>
          <w:rFonts w:ascii="Times New Roman" w:hAnsi="Times New Roman"/>
          <w:sz w:val="24"/>
          <w:szCs w:val="24"/>
        </w:rPr>
        <w:t xml:space="preserve"> </w:t>
      </w:r>
      <w:r w:rsidRPr="00165F31">
        <w:rPr>
          <w:rFonts w:ascii="Times New Roman" w:hAnsi="Times New Roman"/>
          <w:sz w:val="24"/>
          <w:szCs w:val="24"/>
        </w:rPr>
        <w:t>stosowaniem ustawowych uprawnień do ulgowych przejazdów w publicznym transporcie        zbiorowym równa stracie z tytułu stosowania ulg ustawowych,        poniesionej w danym Okresie Rozliczeniowym</w:t>
      </w:r>
    </w:p>
    <w:p w14:paraId="51FF9647" w14:textId="77777777" w:rsidR="00AE1B91" w:rsidRPr="00165F31" w:rsidRDefault="00AE1B91" w:rsidP="00AE1B91">
      <w:pPr>
        <w:jc w:val="both"/>
        <w:rPr>
          <w:rFonts w:ascii="Times New Roman" w:hAnsi="Times New Roman"/>
          <w:sz w:val="24"/>
          <w:szCs w:val="24"/>
        </w:rPr>
      </w:pPr>
      <w:r w:rsidRPr="00165F31">
        <w:rPr>
          <w:rFonts w:ascii="Times New Roman" w:hAnsi="Times New Roman"/>
          <w:sz w:val="24"/>
          <w:szCs w:val="24"/>
        </w:rPr>
        <w:t>W – wszystkie pozostałe dodatnie wpływy finansowe wygenerowane w związku ze świadczeniem          usług stanowiących przedmiot Umowy</w:t>
      </w:r>
    </w:p>
    <w:p w14:paraId="5534FC75" w14:textId="77777777" w:rsidR="00AE1B91" w:rsidRPr="00165F31" w:rsidRDefault="00AE1B91" w:rsidP="00AE1B91">
      <w:pPr>
        <w:jc w:val="both"/>
        <w:rPr>
          <w:rFonts w:ascii="Times New Roman" w:hAnsi="Times New Roman"/>
          <w:sz w:val="24"/>
          <w:szCs w:val="24"/>
        </w:rPr>
      </w:pPr>
      <w:r w:rsidRPr="00165F31">
        <w:rPr>
          <w:rFonts w:ascii="Times New Roman" w:hAnsi="Times New Roman"/>
          <w:sz w:val="24"/>
          <w:szCs w:val="24"/>
        </w:rPr>
        <w:t>Przez koszty poniesione w związku ze świadczeniem usług stanowiących przedmiot Umowy rozumie się wyłącznie koszty bezpośrednio i faktycznie poniesione w związku ze świadczeniem usług stanowiących przedmiot Umowy, a w szczególności: 1) koszty kierowców autobusów; 2) koszty taboru (autobusów); 3) koszty eksploatacyjne (w tym koszty paliwa); 4) koszty dostępu do przystanków (dworców) i dróg, wykorzystywanych w ramach realizacji zamówienia; 5) pozostałe koszty bezpośrednie;</w:t>
      </w:r>
    </w:p>
    <w:p w14:paraId="6CC5E619" w14:textId="32E9D07C" w:rsidR="00AE1B91" w:rsidRPr="00165F31" w:rsidRDefault="00AE1B91" w:rsidP="00AE1B91">
      <w:pPr>
        <w:pStyle w:val="Akapitzlist"/>
        <w:numPr>
          <w:ilvl w:val="0"/>
          <w:numId w:val="18"/>
        </w:numPr>
        <w:spacing w:after="60" w:line="240" w:lineRule="auto"/>
        <w:jc w:val="both"/>
        <w:rPr>
          <w:rFonts w:ascii="Times New Roman" w:hAnsi="Times New Roman"/>
          <w:b/>
          <w:sz w:val="24"/>
          <w:szCs w:val="24"/>
        </w:rPr>
      </w:pPr>
      <w:r w:rsidRPr="00165F31">
        <w:rPr>
          <w:rFonts w:ascii="Times New Roman" w:hAnsi="Times New Roman"/>
          <w:sz w:val="24"/>
          <w:szCs w:val="24"/>
        </w:rPr>
        <w:t>W zamian za wykonywanie przedmiotu umowy opisanego w § 1 Operator otrzyma prawo do  wykonywania usługi użyteczności publicznej na przedmiotow</w:t>
      </w:r>
      <w:r w:rsidR="009C13EF">
        <w:rPr>
          <w:rFonts w:ascii="Times New Roman" w:hAnsi="Times New Roman"/>
          <w:sz w:val="24"/>
          <w:szCs w:val="24"/>
        </w:rPr>
        <w:t>ej</w:t>
      </w:r>
      <w:r w:rsidRPr="00165F31">
        <w:rPr>
          <w:rFonts w:ascii="Times New Roman" w:hAnsi="Times New Roman"/>
          <w:sz w:val="24"/>
          <w:szCs w:val="24"/>
        </w:rPr>
        <w:t xml:space="preserve"> lini</w:t>
      </w:r>
      <w:r w:rsidR="009C13EF">
        <w:rPr>
          <w:rFonts w:ascii="Times New Roman" w:hAnsi="Times New Roman"/>
          <w:sz w:val="24"/>
          <w:szCs w:val="24"/>
        </w:rPr>
        <w:t>i</w:t>
      </w:r>
      <w:r w:rsidRPr="00165F31">
        <w:rPr>
          <w:rFonts w:ascii="Times New Roman" w:hAnsi="Times New Roman"/>
          <w:sz w:val="24"/>
          <w:szCs w:val="24"/>
        </w:rPr>
        <w:t xml:space="preserve"> komunikacyjn</w:t>
      </w:r>
      <w:r w:rsidR="009C13EF">
        <w:rPr>
          <w:rFonts w:ascii="Times New Roman" w:hAnsi="Times New Roman"/>
          <w:sz w:val="24"/>
          <w:szCs w:val="24"/>
        </w:rPr>
        <w:t>ej</w:t>
      </w:r>
      <w:r w:rsidRPr="00165F31">
        <w:rPr>
          <w:rFonts w:ascii="Times New Roman" w:hAnsi="Times New Roman"/>
          <w:sz w:val="24"/>
          <w:szCs w:val="24"/>
        </w:rPr>
        <w:t>, w tym pobierania pożytków ze sprzedaży biletów i opłat dodatkowych, kar nałożonych w trakcie kontroli podróżnych, prawa do rekompensaty z tytułu utraconych przychodów w wyniku stosowania ulg ustawowych w publicznym transporcie zbiorowym oraz dopłaty ryczałtowej opisanej w ust. 1 i 2 .</w:t>
      </w:r>
    </w:p>
    <w:p w14:paraId="7F1945DD" w14:textId="77777777" w:rsidR="00AE1B91" w:rsidRPr="00165F31" w:rsidRDefault="00AE1B91" w:rsidP="00AE1B91">
      <w:pPr>
        <w:pStyle w:val="Tekstpodstawowy21"/>
        <w:numPr>
          <w:ilvl w:val="0"/>
          <w:numId w:val="18"/>
        </w:numPr>
        <w:suppressAutoHyphens w:val="0"/>
        <w:spacing w:after="120"/>
        <w:rPr>
          <w:rFonts w:ascii="Times New Roman" w:hAnsi="Times New Roman"/>
          <w:sz w:val="24"/>
          <w:szCs w:val="24"/>
        </w:rPr>
      </w:pPr>
      <w:r w:rsidRPr="00165F31">
        <w:rPr>
          <w:rFonts w:ascii="Times New Roman" w:hAnsi="Times New Roman"/>
          <w:sz w:val="24"/>
          <w:szCs w:val="24"/>
        </w:rPr>
        <w:t xml:space="preserve">Dopłata będzie przekazywana z dołu na konto Operatora w okresach miesięcznych płatnych w terminie 14 dni od daty otrzymania prawidłowo wystawionej noty obciążeniowej przez Organizatora. </w:t>
      </w:r>
    </w:p>
    <w:p w14:paraId="079A2800" w14:textId="77777777" w:rsidR="00AE1B91" w:rsidRPr="00165F31" w:rsidRDefault="00AE1B91" w:rsidP="00AE1B91">
      <w:pPr>
        <w:pStyle w:val="Tekstpodstawowy21"/>
        <w:numPr>
          <w:ilvl w:val="0"/>
          <w:numId w:val="18"/>
        </w:numPr>
        <w:suppressAutoHyphens w:val="0"/>
        <w:spacing w:after="120"/>
        <w:rPr>
          <w:rFonts w:ascii="Times New Roman" w:hAnsi="Times New Roman"/>
          <w:sz w:val="24"/>
          <w:szCs w:val="24"/>
        </w:rPr>
      </w:pPr>
      <w:r w:rsidRPr="00165F31">
        <w:rPr>
          <w:rFonts w:ascii="Times New Roman" w:hAnsi="Times New Roman"/>
          <w:sz w:val="24"/>
          <w:szCs w:val="24"/>
        </w:rPr>
        <w:t xml:space="preserve">Poza dopłata dla Operatora opisaną w ust. 1 i 2 ustaloną zgodnie z postanowieniami niniejszej umowy, oraz przychodem z wpływów z biletów i kar nałożonych w trakcie </w:t>
      </w:r>
      <w:r w:rsidRPr="00165F31">
        <w:rPr>
          <w:rFonts w:ascii="Times New Roman" w:hAnsi="Times New Roman"/>
          <w:sz w:val="24"/>
          <w:szCs w:val="24"/>
        </w:rPr>
        <w:lastRenderedPageBreak/>
        <w:t>kontroli podróżnych, prawa do rekompensaty z tytułu utraconych przychodów w wyniku stosowania ulg ustawowych Operatorowi nie przysługuje prawo do jakichkolwiek dodatkowych świadczeń i/lub opłat z tytułu wykonywania usług stanowiących przedmiot niniejszej umowy.</w:t>
      </w:r>
    </w:p>
    <w:p w14:paraId="3FFD2D17" w14:textId="77777777" w:rsidR="00AE1B91" w:rsidRPr="00165F31" w:rsidRDefault="00AE1B91" w:rsidP="00AE1B91">
      <w:pPr>
        <w:numPr>
          <w:ilvl w:val="0"/>
          <w:numId w:val="18"/>
        </w:numPr>
        <w:spacing w:after="0" w:line="240" w:lineRule="auto"/>
        <w:ind w:left="284"/>
        <w:jc w:val="both"/>
        <w:rPr>
          <w:rFonts w:ascii="Times New Roman" w:hAnsi="Times New Roman"/>
          <w:sz w:val="24"/>
          <w:szCs w:val="24"/>
        </w:rPr>
      </w:pPr>
      <w:r w:rsidRPr="00165F31">
        <w:rPr>
          <w:rFonts w:ascii="Times New Roman" w:hAnsi="Times New Roman"/>
          <w:sz w:val="24"/>
          <w:szCs w:val="24"/>
        </w:rPr>
        <w:t xml:space="preserve">Operatorowi nie przysługuje rekompensata z tytułu poniesionych kosztów w związku </w:t>
      </w:r>
      <w:r w:rsidRPr="00165F31">
        <w:rPr>
          <w:rFonts w:ascii="Times New Roman" w:hAnsi="Times New Roman"/>
          <w:sz w:val="24"/>
          <w:szCs w:val="24"/>
        </w:rPr>
        <w:br/>
        <w:t xml:space="preserve">ze świadczeniem przez Operatora usług w zakresie publicznego transportu zbiorowego, stanowiących przedmiot Umowy, o której mowa w art. 50 ust. 1 pkt 2 lit. c Ustawy. </w:t>
      </w:r>
    </w:p>
    <w:p w14:paraId="6EB7A1D2" w14:textId="77777777" w:rsidR="00AE1B91" w:rsidRDefault="00AE1B91" w:rsidP="00AE1B91">
      <w:pPr>
        <w:spacing w:after="0" w:line="240" w:lineRule="auto"/>
        <w:ind w:right="14" w:hanging="7"/>
        <w:jc w:val="center"/>
        <w:rPr>
          <w:rFonts w:ascii="Times New Roman" w:hAnsi="Times New Roman"/>
          <w:b/>
          <w:sz w:val="24"/>
          <w:szCs w:val="24"/>
        </w:rPr>
      </w:pPr>
    </w:p>
    <w:p w14:paraId="15C7E6A9" w14:textId="77777777" w:rsidR="00AE1B91" w:rsidRDefault="00AE1B91" w:rsidP="00AE1B91">
      <w:pPr>
        <w:spacing w:after="0" w:line="240" w:lineRule="auto"/>
        <w:ind w:right="14" w:hanging="7"/>
        <w:jc w:val="center"/>
        <w:rPr>
          <w:rFonts w:ascii="Times New Roman" w:hAnsi="Times New Roman"/>
          <w:b/>
          <w:sz w:val="24"/>
          <w:szCs w:val="24"/>
        </w:rPr>
      </w:pPr>
    </w:p>
    <w:p w14:paraId="30E88E21" w14:textId="77777777" w:rsidR="00AE1B91" w:rsidRDefault="00AE1B91" w:rsidP="00AE1B91">
      <w:pPr>
        <w:spacing w:after="0" w:line="240" w:lineRule="auto"/>
        <w:ind w:right="14" w:hanging="7"/>
        <w:jc w:val="center"/>
        <w:rPr>
          <w:rFonts w:ascii="Times New Roman" w:hAnsi="Times New Roman"/>
          <w:b/>
          <w:sz w:val="24"/>
          <w:szCs w:val="24"/>
        </w:rPr>
      </w:pPr>
    </w:p>
    <w:p w14:paraId="64A14C52" w14:textId="77777777" w:rsidR="00AE1B91" w:rsidRPr="00165F31" w:rsidRDefault="00AE1B91" w:rsidP="00AE1B91">
      <w:pPr>
        <w:spacing w:after="0" w:line="240" w:lineRule="auto"/>
        <w:ind w:right="14" w:hanging="7"/>
        <w:jc w:val="center"/>
        <w:rPr>
          <w:rFonts w:ascii="Times New Roman" w:hAnsi="Times New Roman"/>
          <w:b/>
          <w:sz w:val="24"/>
          <w:szCs w:val="24"/>
        </w:rPr>
      </w:pPr>
    </w:p>
    <w:p w14:paraId="1AF9D8CE" w14:textId="77777777" w:rsidR="00AE1B91" w:rsidRPr="00165F31" w:rsidRDefault="00AE1B91" w:rsidP="00AE1B91">
      <w:pPr>
        <w:spacing w:after="0" w:line="240" w:lineRule="auto"/>
        <w:ind w:right="14" w:hanging="7"/>
        <w:jc w:val="center"/>
        <w:rPr>
          <w:rFonts w:ascii="Times New Roman" w:hAnsi="Times New Roman"/>
          <w:b/>
          <w:sz w:val="24"/>
          <w:szCs w:val="24"/>
        </w:rPr>
      </w:pPr>
      <w:r w:rsidRPr="00165F31">
        <w:rPr>
          <w:rFonts w:ascii="Times New Roman" w:hAnsi="Times New Roman"/>
          <w:b/>
          <w:sz w:val="24"/>
          <w:szCs w:val="24"/>
        </w:rPr>
        <w:t>§ 3</w:t>
      </w:r>
    </w:p>
    <w:p w14:paraId="7DFF29B4" w14:textId="77777777" w:rsidR="00AE1B91" w:rsidRPr="00165F31" w:rsidRDefault="00AE1B91" w:rsidP="00AE1B91">
      <w:pPr>
        <w:spacing w:after="0" w:line="240" w:lineRule="auto"/>
        <w:ind w:right="14" w:hanging="7"/>
        <w:jc w:val="center"/>
        <w:rPr>
          <w:rFonts w:ascii="Times New Roman" w:hAnsi="Times New Roman"/>
          <w:b/>
          <w:sz w:val="24"/>
          <w:szCs w:val="24"/>
        </w:rPr>
      </w:pPr>
      <w:r w:rsidRPr="00165F31">
        <w:rPr>
          <w:rFonts w:ascii="Times New Roman" w:hAnsi="Times New Roman"/>
          <w:b/>
          <w:sz w:val="24"/>
          <w:szCs w:val="24"/>
        </w:rPr>
        <w:t>Prawa i obowiązki Organizatora</w:t>
      </w:r>
    </w:p>
    <w:p w14:paraId="40EFDA8C" w14:textId="77777777" w:rsidR="00AE1B91" w:rsidRPr="00165F31" w:rsidRDefault="00AE1B91" w:rsidP="00AE1B91">
      <w:pPr>
        <w:pStyle w:val="Akapitzlist"/>
        <w:numPr>
          <w:ilvl w:val="0"/>
          <w:numId w:val="1"/>
        </w:numPr>
        <w:spacing w:line="240" w:lineRule="auto"/>
        <w:ind w:right="14"/>
        <w:jc w:val="both"/>
        <w:rPr>
          <w:rFonts w:ascii="Times New Roman" w:hAnsi="Times New Roman"/>
          <w:sz w:val="24"/>
          <w:szCs w:val="24"/>
        </w:rPr>
      </w:pPr>
      <w:r w:rsidRPr="00165F31">
        <w:rPr>
          <w:rFonts w:ascii="Times New Roman" w:hAnsi="Times New Roman"/>
          <w:sz w:val="24"/>
          <w:szCs w:val="24"/>
        </w:rPr>
        <w:t>Do obowiązków Organizatora należy w szczególności:</w:t>
      </w:r>
    </w:p>
    <w:p w14:paraId="4CA005F3" w14:textId="05EDE4BB" w:rsidR="00AE1B91" w:rsidRPr="00165F31"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165F31">
        <w:rPr>
          <w:rFonts w:ascii="Times New Roman" w:hAnsi="Times New Roman"/>
          <w:sz w:val="24"/>
          <w:szCs w:val="24"/>
        </w:rPr>
        <w:t>wykonywanie obowiązków Organizatora w znaczeniu określonym Ustawą, zgodnie z Umową i obowiązującymi w tym zakresie przepisami prawa krajowego i prawa Unii Europejskiej;</w:t>
      </w:r>
    </w:p>
    <w:p w14:paraId="321113FE" w14:textId="77777777" w:rsidR="00AE1B91" w:rsidRPr="00165F31"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165F31">
        <w:rPr>
          <w:rFonts w:ascii="Times New Roman" w:hAnsi="Times New Roman"/>
          <w:sz w:val="24"/>
          <w:szCs w:val="24"/>
        </w:rPr>
        <w:t>uzgadnianie z Operatorem szczegółowego zakresu przewozów, wykonywanych na podstawie Umowy;</w:t>
      </w:r>
    </w:p>
    <w:p w14:paraId="5438D382" w14:textId="77777777" w:rsidR="00AE1B91" w:rsidRPr="00165F31"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165F31">
        <w:rPr>
          <w:rFonts w:ascii="Times New Roman" w:hAnsi="Times New Roman"/>
          <w:sz w:val="24"/>
          <w:szCs w:val="24"/>
        </w:rPr>
        <w:t xml:space="preserve">wypłata na rzecz Operatora wynagrodzenia, z tytułu świadczenia usług stanowiących przedmiot Umowy, na zasadach określonych w Umowie, z zastrzeżeniem </w:t>
      </w:r>
      <w:r w:rsidRPr="00165F31">
        <w:rPr>
          <w:rFonts w:ascii="Times New Roman" w:hAnsi="Times New Roman"/>
          <w:sz w:val="24"/>
          <w:szCs w:val="24"/>
          <w:shd w:val="clear" w:color="auto" w:fill="FFFFFF"/>
        </w:rPr>
        <w:t>§ 2 ust. 4;</w:t>
      </w:r>
    </w:p>
    <w:p w14:paraId="23171312" w14:textId="77777777" w:rsidR="00AE1B91" w:rsidRPr="00165F31"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165F31">
        <w:rPr>
          <w:rFonts w:ascii="Times New Roman" w:hAnsi="Times New Roman"/>
          <w:sz w:val="24"/>
          <w:szCs w:val="24"/>
        </w:rPr>
        <w:t xml:space="preserve">współpraca z Operatorem, w zakresie uzgodnienia zasad korzystania z dworców </w:t>
      </w:r>
      <w:r w:rsidRPr="00165F31">
        <w:rPr>
          <w:rFonts w:ascii="Times New Roman" w:hAnsi="Times New Roman"/>
          <w:sz w:val="24"/>
          <w:szCs w:val="24"/>
        </w:rPr>
        <w:br/>
        <w:t>i przystanków komunikacyjnych, z ich właścicielami lub zarządzającymi, w zakresie w jakim uzgodnienie tych zasad jest wymagane przepisami prawa;</w:t>
      </w:r>
    </w:p>
    <w:p w14:paraId="47436225" w14:textId="77777777" w:rsidR="00AE1B91" w:rsidRPr="00165F31"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165F31">
        <w:rPr>
          <w:rFonts w:ascii="Times New Roman" w:hAnsi="Times New Roman"/>
          <w:sz w:val="24"/>
          <w:szCs w:val="24"/>
        </w:rPr>
        <w:t>udzielanie Operatorowi niezbędnych informacji związanych z wykonywaniem Umowy;</w:t>
      </w:r>
    </w:p>
    <w:p w14:paraId="7F18FFA7" w14:textId="77777777" w:rsidR="00AE1B91" w:rsidRPr="00165F31"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165F31">
        <w:rPr>
          <w:rFonts w:ascii="Times New Roman" w:hAnsi="Times New Roman"/>
          <w:sz w:val="24"/>
          <w:szCs w:val="24"/>
        </w:rPr>
        <w:t>realizacja innych obowiązków wynikających z przyjętego w ramach organizowania i realizacji usług publicznego transportu zbiorowego podziału zadań.</w:t>
      </w:r>
    </w:p>
    <w:p w14:paraId="7D149E2E" w14:textId="77777777" w:rsidR="00AE1B91" w:rsidRPr="00165F31" w:rsidRDefault="00AE1B91" w:rsidP="00AE1B91">
      <w:pPr>
        <w:pStyle w:val="Akapitzlist"/>
        <w:numPr>
          <w:ilvl w:val="0"/>
          <w:numId w:val="1"/>
        </w:numPr>
        <w:spacing w:before="130" w:line="240" w:lineRule="auto"/>
        <w:ind w:right="14"/>
        <w:jc w:val="both"/>
        <w:rPr>
          <w:rFonts w:ascii="Times New Roman" w:hAnsi="Times New Roman"/>
          <w:sz w:val="24"/>
          <w:szCs w:val="24"/>
        </w:rPr>
      </w:pPr>
      <w:r w:rsidRPr="00165F31">
        <w:rPr>
          <w:rFonts w:ascii="Times New Roman" w:hAnsi="Times New Roman"/>
          <w:sz w:val="24"/>
          <w:szCs w:val="24"/>
        </w:rPr>
        <w:t>Organizator ma prawo w szczególności do:</w:t>
      </w:r>
    </w:p>
    <w:p w14:paraId="1B0535F0" w14:textId="77777777" w:rsidR="00AE1B91" w:rsidRPr="00165F31"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165F31">
        <w:rPr>
          <w:rFonts w:ascii="Times New Roman" w:hAnsi="Times New Roman"/>
          <w:sz w:val="24"/>
          <w:szCs w:val="24"/>
        </w:rPr>
        <w:t xml:space="preserve">monitoringu i kontroli realizacji Umowy,  w tym usług o których mowa w </w:t>
      </w:r>
      <w:r w:rsidRPr="00165F31">
        <w:rPr>
          <w:rFonts w:ascii="Times New Roman" w:hAnsi="Times New Roman"/>
          <w:sz w:val="24"/>
          <w:szCs w:val="24"/>
          <w:shd w:val="clear" w:color="auto" w:fill="FFFFFF"/>
        </w:rPr>
        <w:t>§ 2 ust. 3 Umowy</w:t>
      </w:r>
    </w:p>
    <w:p w14:paraId="31F2E8F8" w14:textId="77777777" w:rsidR="00AE1B91" w:rsidRPr="00165F31"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165F31">
        <w:rPr>
          <w:rFonts w:ascii="Times New Roman" w:hAnsi="Times New Roman"/>
          <w:sz w:val="24"/>
          <w:szCs w:val="24"/>
        </w:rPr>
        <w:t>żądania sprawozdań z realizacji wykonywanych przez Operatora usług stanowiących przedmiot Umowy, na zasadach określonych w Umowie;</w:t>
      </w:r>
    </w:p>
    <w:p w14:paraId="4EE02F16" w14:textId="77777777" w:rsidR="00AE1B91" w:rsidRPr="00165F31"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165F31">
        <w:rPr>
          <w:rFonts w:ascii="Times New Roman" w:hAnsi="Times New Roman"/>
          <w:sz w:val="24"/>
          <w:szCs w:val="24"/>
        </w:rPr>
        <w:t>realizacji innych praw wynikających z przyjętego w ramach organizowania i realizacji usług publicznego transportu zbiorowego podziału zadań.</w:t>
      </w:r>
      <w:del w:id="0" w:author="Szymański, Paweł" w:date="2019-09-06T11:03:00Z">
        <w:r w:rsidRPr="00165F31" w:rsidDel="00470CA0">
          <w:rPr>
            <w:rFonts w:ascii="Times New Roman" w:hAnsi="Times New Roman"/>
            <w:sz w:val="24"/>
            <w:szCs w:val="24"/>
          </w:rPr>
          <w:delText>/</w:delText>
        </w:r>
      </w:del>
    </w:p>
    <w:p w14:paraId="097B334A" w14:textId="77777777" w:rsidR="00AE1B91" w:rsidRPr="00165F31" w:rsidRDefault="00AE1B91" w:rsidP="00AE1B91">
      <w:pPr>
        <w:pStyle w:val="Akapitzlist"/>
        <w:spacing w:before="130" w:line="240" w:lineRule="auto"/>
        <w:ind w:left="713" w:right="14"/>
        <w:jc w:val="both"/>
        <w:rPr>
          <w:rFonts w:ascii="Times New Roman" w:hAnsi="Times New Roman"/>
          <w:sz w:val="24"/>
          <w:szCs w:val="24"/>
        </w:rPr>
      </w:pPr>
    </w:p>
    <w:p w14:paraId="566B5E9F"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4</w:t>
      </w:r>
    </w:p>
    <w:p w14:paraId="7019D133"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xml:space="preserve">Podstawowe obowiązki Operatora </w:t>
      </w:r>
    </w:p>
    <w:p w14:paraId="297B90C2" w14:textId="77777777" w:rsidR="00AE1B91" w:rsidRPr="00165F31" w:rsidRDefault="00AE1B91" w:rsidP="00AE1B91">
      <w:pPr>
        <w:pStyle w:val="Akapitzlist"/>
        <w:numPr>
          <w:ilvl w:val="1"/>
          <w:numId w:val="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Operator zobowiązuje się do świadczenia usług stanowiących przedmiot Umowy zgodnie </w:t>
      </w:r>
      <w:r>
        <w:rPr>
          <w:rFonts w:ascii="Times New Roman" w:hAnsi="Times New Roman"/>
          <w:sz w:val="24"/>
          <w:szCs w:val="24"/>
        </w:rPr>
        <w:br/>
      </w:r>
      <w:r w:rsidRPr="00165F31">
        <w:rPr>
          <w:rFonts w:ascii="Times New Roman" w:hAnsi="Times New Roman"/>
          <w:sz w:val="24"/>
          <w:szCs w:val="24"/>
        </w:rPr>
        <w:t>z treścią Umowy.</w:t>
      </w:r>
    </w:p>
    <w:p w14:paraId="046D2671" w14:textId="77777777"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Operator ma obowiązek niezwłocznie poinformować Organizatora o utracie bądź wystąpieniu zagrożenia utraty płynności finansowej.</w:t>
      </w:r>
    </w:p>
    <w:p w14:paraId="6A6866DC" w14:textId="627FAFD1"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Operator przez cały czas trwania Umowy zobowiązany jest do posiadania wymaganych przepisami prawa dokumentów potwierdzających uprawnienia Operatora do wykonywania transportu drogowego osób (w szczególności zezwolenia na wykonywanie zawodu przewoźnika drogowego) i publicznego transportu zbiorowego (w szczególności zaświadczeń na wykonywanie publicznego transportu zbiorowego)</w:t>
      </w:r>
      <w:r w:rsidR="00434A1C">
        <w:rPr>
          <w:rFonts w:ascii="Times New Roman" w:hAnsi="Times New Roman"/>
          <w:sz w:val="24"/>
          <w:szCs w:val="24"/>
        </w:rPr>
        <w:t>.</w:t>
      </w:r>
    </w:p>
    <w:p w14:paraId="423EED66" w14:textId="77777777"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 xml:space="preserve">Operator jest zobowiązany do zapewnienia dostępu do infrastruktury, niezbędnej do realizacji usług stanowiących przedmiot Umowy, w tym dopełnienia wszelkich </w:t>
      </w:r>
      <w:r w:rsidRPr="00165F31">
        <w:rPr>
          <w:rFonts w:ascii="Times New Roman" w:hAnsi="Times New Roman"/>
          <w:sz w:val="24"/>
          <w:szCs w:val="24"/>
        </w:rPr>
        <w:lastRenderedPageBreak/>
        <w:t>obowiązków wynikających z korzystania z przystanków komunikacyjnych i dworców, a w szczególności:</w:t>
      </w:r>
    </w:p>
    <w:p w14:paraId="032635FA" w14:textId="77777777" w:rsidR="00AE1B91" w:rsidRPr="00165F31" w:rsidRDefault="00AE1B91" w:rsidP="00AE1B91">
      <w:pPr>
        <w:pStyle w:val="Akapitzlist"/>
        <w:numPr>
          <w:ilvl w:val="0"/>
          <w:numId w:val="34"/>
        </w:numPr>
        <w:spacing w:after="360" w:line="240" w:lineRule="auto"/>
        <w:ind w:right="-28"/>
        <w:jc w:val="both"/>
        <w:rPr>
          <w:rFonts w:ascii="Times New Roman" w:hAnsi="Times New Roman"/>
          <w:sz w:val="24"/>
          <w:szCs w:val="24"/>
        </w:rPr>
      </w:pPr>
      <w:r w:rsidRPr="00165F31">
        <w:rPr>
          <w:rFonts w:ascii="Times New Roman" w:hAnsi="Times New Roman"/>
          <w:sz w:val="24"/>
          <w:szCs w:val="24"/>
        </w:rPr>
        <w:t xml:space="preserve">uzgadniania zasad korzystania z przystanków komunikacyjnych i dworców, z ich właścicielami lub zarządzającymi, na zasadach określonych </w:t>
      </w:r>
      <w:r w:rsidRPr="00165F31">
        <w:rPr>
          <w:rFonts w:ascii="Times New Roman" w:hAnsi="Times New Roman"/>
          <w:sz w:val="24"/>
          <w:szCs w:val="24"/>
          <w:shd w:val="clear" w:color="auto" w:fill="FFFFFF"/>
        </w:rPr>
        <w:t>§ 7 Umowy;</w:t>
      </w:r>
    </w:p>
    <w:p w14:paraId="6BF17C14" w14:textId="77777777" w:rsidR="00AE1B91" w:rsidRPr="00165F31" w:rsidRDefault="00AE1B91" w:rsidP="00AE1B91">
      <w:pPr>
        <w:pStyle w:val="Akapitzlist"/>
        <w:numPr>
          <w:ilvl w:val="0"/>
          <w:numId w:val="34"/>
        </w:numPr>
        <w:spacing w:after="360" w:line="240" w:lineRule="auto"/>
        <w:ind w:right="-28"/>
        <w:jc w:val="both"/>
        <w:rPr>
          <w:rFonts w:ascii="Times New Roman" w:hAnsi="Times New Roman"/>
          <w:sz w:val="24"/>
          <w:szCs w:val="24"/>
        </w:rPr>
      </w:pPr>
      <w:r w:rsidRPr="00165F31">
        <w:rPr>
          <w:rFonts w:ascii="Times New Roman" w:hAnsi="Times New Roman"/>
          <w:sz w:val="24"/>
          <w:szCs w:val="24"/>
          <w:shd w:val="clear" w:color="auto" w:fill="FFFFFF"/>
        </w:rPr>
        <w:t>uiszczanie opłat za korzystanie z przystanków komunikacyjnych i dworców.</w:t>
      </w:r>
    </w:p>
    <w:p w14:paraId="2A31F751" w14:textId="77777777"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W razie wystąpienia okoliczności mogących spowodować utratę bądź zawieszenie posiadanych przez Operatora uprawnień dotyczących wykonywanej przez niego działalności gospodarczej, Operator zobowiązany jest nie później niż następnego dnia roboczego, poinformować o tym Organizatora. Dotyczy to w szczególności wystąpienia z roszczeniem względem Operatora osób trzecich lub organów administracji publicznej, bądź wszczęciem wobec Operatora postępowania przed sądem lub innym organem administracji publicznej.</w:t>
      </w:r>
    </w:p>
    <w:p w14:paraId="59E9A622" w14:textId="2BEF3E73"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 xml:space="preserve">W całym okresie obowiązywania Umowy Operator zobowiązany jest do zabezpieczenia sprawnych autobusów w ilości niezbędnej do wykonywania przedmiotu Umowy, oraz zgodnie z ofertą wykonawcy, oraz do zabezpieczenia zaplecza do ich obsługi technicznej. </w:t>
      </w:r>
    </w:p>
    <w:p w14:paraId="739739AB" w14:textId="77777777"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 xml:space="preserve">Najpóźniej w dniu rozpoczęcia świadczenia usług, stanowiących przedmiot Umowy, Operator przedstawi Organizatorowi w formie pisemnej </w:t>
      </w:r>
      <w:r w:rsidRPr="00603F85">
        <w:rPr>
          <w:rFonts w:ascii="Times New Roman" w:hAnsi="Times New Roman"/>
          <w:bCs/>
          <w:sz w:val="24"/>
          <w:szCs w:val="24"/>
        </w:rPr>
        <w:t>wykaz autobusów</w:t>
      </w:r>
      <w:r w:rsidRPr="00165F31">
        <w:rPr>
          <w:rFonts w:ascii="Times New Roman" w:hAnsi="Times New Roman"/>
          <w:sz w:val="24"/>
          <w:szCs w:val="24"/>
        </w:rPr>
        <w:t xml:space="preserve">, które będą wykorzystywane do realizacji przedmiotu Umowy. Wykaz ten uwzględniał będzie w szczególności: markę pojazdu, numer rejestracyjny pojazdu, liczbę miejsc w pojeździe z podziałem na miejsca siedzące i stojące. Wprowadzenie zmian względem autobusów objętych ww. wykazem Operator zobowiązany jest niezwłocznie uzgodnić </w:t>
      </w:r>
      <w:r>
        <w:rPr>
          <w:rFonts w:ascii="Times New Roman" w:hAnsi="Times New Roman"/>
          <w:sz w:val="24"/>
          <w:szCs w:val="24"/>
        </w:rPr>
        <w:br/>
      </w:r>
      <w:r w:rsidRPr="00165F31">
        <w:rPr>
          <w:rFonts w:ascii="Times New Roman" w:hAnsi="Times New Roman"/>
          <w:sz w:val="24"/>
          <w:szCs w:val="24"/>
        </w:rPr>
        <w:t>z Organizatorem.</w:t>
      </w:r>
    </w:p>
    <w:p w14:paraId="0B8C54BA" w14:textId="77777777"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Operator zobowiązany jest do zapewnienia w całym okresie trwania Umowy sprawności technicznej eksploatowanych autobusów według wymogów ustawy z dnia 20 czerwca 1997 r. - Prawo o ruchu drogowym (</w:t>
      </w:r>
      <w:proofErr w:type="spellStart"/>
      <w:r w:rsidRPr="00165F31">
        <w:rPr>
          <w:rFonts w:ascii="Times New Roman" w:hAnsi="Times New Roman"/>
          <w:sz w:val="24"/>
          <w:szCs w:val="24"/>
        </w:rPr>
        <w:t>t.j</w:t>
      </w:r>
      <w:proofErr w:type="spellEnd"/>
      <w:r w:rsidRPr="00165F31">
        <w:rPr>
          <w:rFonts w:ascii="Times New Roman" w:hAnsi="Times New Roman"/>
          <w:sz w:val="24"/>
          <w:szCs w:val="24"/>
        </w:rPr>
        <w:t xml:space="preserve">. Dz. U. z 2018 r. poz. 1990, z </w:t>
      </w:r>
      <w:proofErr w:type="spellStart"/>
      <w:r w:rsidRPr="00165F31">
        <w:rPr>
          <w:rFonts w:ascii="Times New Roman" w:hAnsi="Times New Roman"/>
          <w:sz w:val="24"/>
          <w:szCs w:val="24"/>
        </w:rPr>
        <w:t>późn</w:t>
      </w:r>
      <w:proofErr w:type="spellEnd"/>
      <w:r w:rsidRPr="00165F31">
        <w:rPr>
          <w:rFonts w:ascii="Times New Roman" w:hAnsi="Times New Roman"/>
          <w:sz w:val="24"/>
          <w:szCs w:val="24"/>
        </w:rPr>
        <w:t>. zm.) oraz przepisów wykonawczych do tej ustawy, w szczególności Rozporządzenia Ministra Infrastruktury z dnia 31 grudnia 2002 r. w sprawie warunków technicznych pojazdów oraz zakresu ich niezbędnego wyposażenia (</w:t>
      </w:r>
      <w:proofErr w:type="spellStart"/>
      <w:r w:rsidRPr="00165F31">
        <w:rPr>
          <w:rFonts w:ascii="Times New Roman" w:hAnsi="Times New Roman"/>
          <w:sz w:val="24"/>
          <w:szCs w:val="24"/>
        </w:rPr>
        <w:t>t.j</w:t>
      </w:r>
      <w:proofErr w:type="spellEnd"/>
      <w:r w:rsidRPr="00165F31">
        <w:rPr>
          <w:rFonts w:ascii="Times New Roman" w:hAnsi="Times New Roman"/>
          <w:sz w:val="24"/>
          <w:szCs w:val="24"/>
        </w:rPr>
        <w:t xml:space="preserve">. Dz. U. z 2016 r. poz. 2022, z </w:t>
      </w:r>
      <w:proofErr w:type="spellStart"/>
      <w:r w:rsidRPr="00165F31">
        <w:rPr>
          <w:rFonts w:ascii="Times New Roman" w:hAnsi="Times New Roman"/>
          <w:sz w:val="24"/>
          <w:szCs w:val="24"/>
        </w:rPr>
        <w:t>późn</w:t>
      </w:r>
      <w:proofErr w:type="spellEnd"/>
      <w:r w:rsidRPr="00165F31">
        <w:rPr>
          <w:rFonts w:ascii="Times New Roman" w:hAnsi="Times New Roman"/>
          <w:sz w:val="24"/>
          <w:szCs w:val="24"/>
        </w:rPr>
        <w:t>. zm.).</w:t>
      </w:r>
    </w:p>
    <w:p w14:paraId="219B23F0" w14:textId="77777777"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Operator jest zobowiązany do zapewnienia w każdym autobusie, którym realizowane są przewozy, kierowcy który spełnia łącznie następujące wymagania:</w:t>
      </w:r>
    </w:p>
    <w:p w14:paraId="57BE62C9" w14:textId="77777777" w:rsidR="00AE1B91" w:rsidRPr="00165F31"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165F31">
        <w:rPr>
          <w:rFonts w:ascii="Times New Roman" w:hAnsi="Times New Roman"/>
          <w:sz w:val="24"/>
          <w:szCs w:val="24"/>
        </w:rPr>
        <w:t>posiada przewidziane polskim prawem uprawnienia do prowadzenia danego autobusu,</w:t>
      </w:r>
    </w:p>
    <w:p w14:paraId="3DE0A67D" w14:textId="77777777" w:rsidR="00AE1B91" w:rsidRPr="00165F31"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165F31">
        <w:rPr>
          <w:rFonts w:ascii="Times New Roman" w:hAnsi="Times New Roman"/>
          <w:sz w:val="24"/>
          <w:szCs w:val="24"/>
        </w:rPr>
        <w:t>nie został wobec niego orzeczony zakaz wykonywania zawodu kierowcy,</w:t>
      </w:r>
    </w:p>
    <w:p w14:paraId="6E5FF1B5" w14:textId="77777777" w:rsidR="00AE1B91" w:rsidRPr="00165F31"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165F31">
        <w:rPr>
          <w:rFonts w:ascii="Times New Roman" w:hAnsi="Times New Roman"/>
          <w:sz w:val="24"/>
          <w:szCs w:val="24"/>
        </w:rPr>
        <w:t>spełnia warunki określone w art. 39a ust. 1 ustawy z dnia 6 września 2001 r. o transporcie drogowym.</w:t>
      </w:r>
    </w:p>
    <w:p w14:paraId="71C8A6F6" w14:textId="77777777" w:rsidR="00AE1B91" w:rsidRPr="00165F31" w:rsidRDefault="00AE1B91" w:rsidP="00AE1B91">
      <w:pPr>
        <w:pStyle w:val="Akapitzlist"/>
        <w:numPr>
          <w:ilvl w:val="1"/>
          <w:numId w:val="2"/>
        </w:numPr>
        <w:spacing w:after="0" w:line="240" w:lineRule="auto"/>
        <w:ind w:right="-28"/>
        <w:jc w:val="both"/>
        <w:rPr>
          <w:rFonts w:ascii="Times New Roman" w:hAnsi="Times New Roman"/>
          <w:sz w:val="24"/>
          <w:szCs w:val="24"/>
        </w:rPr>
      </w:pPr>
      <w:r w:rsidRPr="00165F31">
        <w:rPr>
          <w:rFonts w:ascii="Times New Roman" w:hAnsi="Times New Roman"/>
          <w:sz w:val="24"/>
          <w:szCs w:val="24"/>
        </w:rPr>
        <w:t>Operator ma obowiązek wyposażenia kierowców w niezbędne, wymagane przez przepisy prawa dokumenty (w szczególności dokumenty potwierdzające uprawnienia do wykonywania transportu drogowego osób i publicznego transportu zbiorowego).</w:t>
      </w:r>
    </w:p>
    <w:p w14:paraId="39BA0F19" w14:textId="0B5E33DA" w:rsidR="00AE1B91" w:rsidRPr="00165F31" w:rsidRDefault="00AE1B91" w:rsidP="00AE1B91">
      <w:pPr>
        <w:pStyle w:val="Akapitzlist"/>
        <w:numPr>
          <w:ilvl w:val="1"/>
          <w:numId w:val="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Operator ma obowiązek zapewnić usługi przewozowe, o których mowa w  </w:t>
      </w:r>
      <w:r w:rsidRPr="00165F31">
        <w:rPr>
          <w:rFonts w:ascii="Times New Roman" w:hAnsi="Times New Roman"/>
          <w:sz w:val="24"/>
          <w:szCs w:val="24"/>
          <w:shd w:val="clear" w:color="auto" w:fill="FFFFFF"/>
        </w:rPr>
        <w:t xml:space="preserve">§ 2 ust. 3 Umowy, przez cały okres świadczenia przewozów o charakterze użyteczności publicznej na linii komunikacyjnej, o której mowa w </w:t>
      </w:r>
      <w:r w:rsidRPr="00165F31">
        <w:rPr>
          <w:rFonts w:ascii="Times New Roman" w:hAnsi="Times New Roman"/>
          <w:sz w:val="24"/>
          <w:szCs w:val="24"/>
        </w:rPr>
        <w:t xml:space="preserve"> </w:t>
      </w:r>
      <w:r w:rsidRPr="00165F31">
        <w:rPr>
          <w:rFonts w:ascii="Times New Roman" w:hAnsi="Times New Roman"/>
          <w:sz w:val="24"/>
          <w:szCs w:val="24"/>
          <w:shd w:val="clear" w:color="auto" w:fill="FFFFFF"/>
        </w:rPr>
        <w:t>§ 2 ust. 1 Umowy, w sposób zgodny z obowiązującymi przepisami prawa.</w:t>
      </w:r>
    </w:p>
    <w:p w14:paraId="31E202EE" w14:textId="77777777" w:rsidR="00AE1B91" w:rsidRPr="00165F31" w:rsidRDefault="00AE1B91" w:rsidP="00AE1B91">
      <w:pPr>
        <w:pStyle w:val="Akapitzlist"/>
        <w:numPr>
          <w:ilvl w:val="1"/>
          <w:numId w:val="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Każdy autobus, skierowany do obsługi linii komunikacyjnej, o której mowa w </w:t>
      </w:r>
      <w:r w:rsidRPr="00165F31">
        <w:rPr>
          <w:rFonts w:ascii="Times New Roman" w:hAnsi="Times New Roman"/>
          <w:sz w:val="24"/>
          <w:szCs w:val="24"/>
          <w:shd w:val="clear" w:color="auto" w:fill="FFFFFF"/>
        </w:rPr>
        <w:t>§ 2 ust. 1 Umowy, będzie oznakowany, w sposób widoczny dla pasażera:</w:t>
      </w:r>
    </w:p>
    <w:p w14:paraId="46973DED" w14:textId="77777777" w:rsidR="00AE1B91" w:rsidRPr="00165F31" w:rsidRDefault="00AE1B91" w:rsidP="00AE1B91">
      <w:pPr>
        <w:pStyle w:val="Akapitzlist"/>
        <w:numPr>
          <w:ilvl w:val="6"/>
          <w:numId w:val="2"/>
        </w:numPr>
        <w:spacing w:after="0" w:line="240" w:lineRule="auto"/>
        <w:ind w:left="851" w:right="-28" w:hanging="284"/>
        <w:jc w:val="both"/>
        <w:rPr>
          <w:rFonts w:ascii="Times New Roman" w:hAnsi="Times New Roman"/>
          <w:sz w:val="24"/>
          <w:szCs w:val="24"/>
        </w:rPr>
      </w:pPr>
      <w:r w:rsidRPr="00165F31">
        <w:rPr>
          <w:rFonts w:ascii="Times New Roman" w:hAnsi="Times New Roman"/>
          <w:sz w:val="24"/>
          <w:szCs w:val="24"/>
        </w:rPr>
        <w:t>nazwą Organizatora, z zastrzeżeniem, że treść i forma graficzna, w jakiej prezentowana będzie ta informacja, zostanie uzgodniona z Organizatorem;</w:t>
      </w:r>
    </w:p>
    <w:p w14:paraId="332F824B" w14:textId="77777777" w:rsidR="00AE1B91" w:rsidRPr="00D67288" w:rsidRDefault="00AE1B91" w:rsidP="00AE1B91">
      <w:pPr>
        <w:pStyle w:val="Akapitzlist"/>
        <w:numPr>
          <w:ilvl w:val="6"/>
          <w:numId w:val="2"/>
        </w:numPr>
        <w:spacing w:after="0" w:line="240" w:lineRule="auto"/>
        <w:ind w:left="851" w:right="-28" w:hanging="284"/>
        <w:jc w:val="both"/>
        <w:rPr>
          <w:rFonts w:ascii="Times New Roman" w:hAnsi="Times New Roman"/>
          <w:sz w:val="24"/>
          <w:szCs w:val="24"/>
        </w:rPr>
      </w:pPr>
      <w:r w:rsidRPr="00165F31">
        <w:rPr>
          <w:rFonts w:ascii="Times New Roman" w:hAnsi="Times New Roman"/>
          <w:sz w:val="24"/>
          <w:szCs w:val="24"/>
        </w:rPr>
        <w:t>autobus nie będzie  zawierał żadnych innych informacji oraz nie będzie oznakowany w żaden inny sposób, niż wynika to z obowiązujących przepisów prawa lub postanowień Umowy, z zastrzeżeniem § 5 ust. 1 pkt 9 Umowy.</w:t>
      </w:r>
    </w:p>
    <w:p w14:paraId="40A63EE1" w14:textId="77777777" w:rsidR="00AE1B91" w:rsidRPr="00165F31" w:rsidRDefault="00AE1B91" w:rsidP="00AE1B91">
      <w:pPr>
        <w:pStyle w:val="Akapitzlist"/>
        <w:spacing w:after="0" w:line="240" w:lineRule="auto"/>
        <w:ind w:left="360" w:right="-28"/>
        <w:jc w:val="both"/>
        <w:rPr>
          <w:rFonts w:ascii="Times New Roman" w:hAnsi="Times New Roman"/>
          <w:sz w:val="24"/>
          <w:szCs w:val="24"/>
        </w:rPr>
      </w:pPr>
    </w:p>
    <w:p w14:paraId="44C70A17"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lastRenderedPageBreak/>
        <w:t>§ 5</w:t>
      </w:r>
    </w:p>
    <w:p w14:paraId="22DAF1B8"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xml:space="preserve">Szczegółowe obowiązki Operatora </w:t>
      </w:r>
    </w:p>
    <w:p w14:paraId="4477DFC2" w14:textId="77777777" w:rsidR="00AE1B91" w:rsidRPr="00165F31"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165F31">
        <w:rPr>
          <w:rFonts w:ascii="Times New Roman" w:hAnsi="Times New Roman"/>
          <w:sz w:val="24"/>
          <w:szCs w:val="24"/>
        </w:rPr>
        <w:t>W zakresie świadczonych usług Operator jest zobowiązany w szczególności do:</w:t>
      </w:r>
    </w:p>
    <w:p w14:paraId="45CFECFE" w14:textId="77777777"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dokonywania odprawy podróżnych i bagażu,</w:t>
      </w:r>
    </w:p>
    <w:p w14:paraId="54C3AC1B" w14:textId="77777777"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zapewnienia podróżnym odpowiednich warunków bezpieczeństwa i higieny oraz wygody i należytej obsługi, sprawnego funkcjonowania urządzeń i podzespołów zainstalowanych w pojazdach, w szczególności sprawności urządzeń grzewczych i wentylacyjnych, drzwi i okien, a także utrzymania czystości taboru wewnątrz i na zewnątrz. Za tabor czysty uznaje się pojazd umyty (od zewnątrz i wewnątrz), zamieciony, z czystymi szybami i fotelami. Szyby uszkodzone poprzez porysowanie ostrymi narzędziami oraz trwale zamalowane (farbami uniemożliwiającymi ich zmycie bez uszkodzenia szyby) nie są traktowane jako brudne,</w:t>
      </w:r>
    </w:p>
    <w:p w14:paraId="71AE6DDC" w14:textId="77777777"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podejmowania działań ułatwiających korzystanie ze środków transportu osobom niepełnosprawnym i osobom o ograniczonej zdolności ruchowej, w tym również poruszającym się na wózkach inwalidzkich oraz osobom podróżującym z wózkami dziecięcymi,</w:t>
      </w:r>
    </w:p>
    <w:p w14:paraId="4BB979E5" w14:textId="77777777"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podnoszenia jakości usług oraz wprowadzania do wykorzystywanego taboru nowoczesnych rozwiązań technicznych, w miarę posiadanych możliwości oraz po uzgodnieniu z Organizatorem i uzyskaniu jego zgody,</w:t>
      </w:r>
    </w:p>
    <w:p w14:paraId="25863277" w14:textId="77777777"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zapewnienia, w razie konieczności, przewozu zastępczego zgodnie z art. 18 ust. 1 ustawy z dnia 15 listopada 1984 r. - Prawo przewozowe,</w:t>
      </w:r>
    </w:p>
    <w:p w14:paraId="284AC4C4" w14:textId="4DD7A77A"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 xml:space="preserve">informowania Organizatora o odwołaniu kursu lub wprowadzaniu okresowych zmian </w:t>
      </w:r>
      <w:r w:rsidRPr="00165F31">
        <w:rPr>
          <w:rFonts w:ascii="Times New Roman" w:hAnsi="Times New Roman"/>
          <w:sz w:val="24"/>
          <w:szCs w:val="24"/>
        </w:rPr>
        <w:br/>
        <w:t xml:space="preserve">w kursowaniu autobusów, bez konieczności uzgodnienia, z uwagi na przyczyny techniczne związane z infrastrukturą lub wymuszone warunkami atmosferycznymi, najpóźniej do godz. 9:00 następnego dnia roboczego po dniu, w którym doszło do wprowadzenia tych ograniczeń – drogą elektroniczną na adres: </w:t>
      </w:r>
      <w:r w:rsidR="00EA65D2">
        <w:rPr>
          <w:rFonts w:ascii="Times New Roman" w:hAnsi="Times New Roman"/>
          <w:sz w:val="24"/>
          <w:szCs w:val="24"/>
        </w:rPr>
        <w:t>marianL</w:t>
      </w:r>
      <w:r w:rsidRPr="00165F31">
        <w:rPr>
          <w:rFonts w:ascii="Times New Roman" w:hAnsi="Times New Roman"/>
          <w:sz w:val="24"/>
          <w:szCs w:val="24"/>
        </w:rPr>
        <w:t>@</w:t>
      </w:r>
      <w:r w:rsidR="00EA65D2">
        <w:rPr>
          <w:rFonts w:ascii="Times New Roman" w:hAnsi="Times New Roman"/>
          <w:sz w:val="24"/>
          <w:szCs w:val="24"/>
        </w:rPr>
        <w:t>powiat.tatry.pl.</w:t>
      </w:r>
    </w:p>
    <w:p w14:paraId="576B5C42" w14:textId="77777777"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wykonania obowiązku, o którym mowa w art. 46 ust. 1 pkt 3, 6 oraz 9 Ustawy,</w:t>
      </w:r>
    </w:p>
    <w:p w14:paraId="4CBF2DA3" w14:textId="04287406" w:rsidR="00AE1B91" w:rsidRPr="00087A57" w:rsidRDefault="00AE1B91" w:rsidP="00087A57">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 xml:space="preserve">podawania rozkładu jazdy do publicznej wiadomości, w szczególności w sposób określony w § 11 ust. 1 Rozporządzenia Ministra Transportu Budownictwa i Gospodarki Morskiej z dnia 10 kwietnia 2012 r. w sprawie rozkładów jazdy </w:t>
      </w:r>
      <w:r w:rsidRPr="00087A57">
        <w:rPr>
          <w:rFonts w:ascii="Times New Roman" w:hAnsi="Times New Roman"/>
          <w:sz w:val="24"/>
          <w:szCs w:val="24"/>
        </w:rPr>
        <w:t>(</w:t>
      </w:r>
      <w:proofErr w:type="spellStart"/>
      <w:r w:rsidRPr="00087A57">
        <w:rPr>
          <w:rFonts w:ascii="Times New Roman" w:hAnsi="Times New Roman"/>
          <w:sz w:val="24"/>
          <w:szCs w:val="24"/>
        </w:rPr>
        <w:t>t.j</w:t>
      </w:r>
      <w:proofErr w:type="spellEnd"/>
      <w:r w:rsidRPr="00087A57">
        <w:rPr>
          <w:rFonts w:ascii="Times New Roman" w:hAnsi="Times New Roman"/>
          <w:sz w:val="24"/>
          <w:szCs w:val="24"/>
        </w:rPr>
        <w:t>. Dz. U. z 2018 r. poz. 202)</w:t>
      </w:r>
      <w:r w:rsidR="00087A57">
        <w:rPr>
          <w:rFonts w:ascii="Times New Roman" w:hAnsi="Times New Roman"/>
          <w:sz w:val="24"/>
          <w:szCs w:val="24"/>
        </w:rPr>
        <w:t>.</w:t>
      </w:r>
    </w:p>
    <w:p w14:paraId="5D46A200" w14:textId="3857164D"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 xml:space="preserve">ogłaszania w autobusach, którymi realizowany jest przedmiot Umowy, wszelkich informacji wskazanych przez Organizatora. Bez pisemnej zgody Organizatora Operator nie może umieszczać w tych pojazdach żadnych reklam i innych informacji, za wyjątkiem informacji których zamieszczenie w pojeździe jest wymagane przepisami prawa, lub związanych bezpośrednio z realizacją przewozów stanowiących przedmiot Umowy (takich jak: wyciąg z cennika opłat lub taryfy, wyciąg z regulaminu przewozu osób, rozkład jazdy, informacja o zmianie trasy przejazdu) oraz informacji na temat usług przewozowych, o których mowa w  </w:t>
      </w:r>
      <w:r w:rsidRPr="00165F31">
        <w:rPr>
          <w:rFonts w:ascii="Times New Roman" w:hAnsi="Times New Roman"/>
          <w:sz w:val="24"/>
          <w:szCs w:val="24"/>
          <w:shd w:val="clear" w:color="auto" w:fill="FFFFFF"/>
        </w:rPr>
        <w:t>§ 2 ust. 3 Umowy.</w:t>
      </w:r>
      <w:r w:rsidRPr="00165F31">
        <w:rPr>
          <w:rFonts w:ascii="Times New Roman" w:hAnsi="Times New Roman"/>
          <w:sz w:val="24"/>
          <w:szCs w:val="24"/>
        </w:rPr>
        <w:t xml:space="preserve"> Na zasadach i w granicach określonych w ustawie z dnia 7 października 1999 r. o  języku polskim (Dz. U. z 2019 r. poz.1480) i przepisach wykonawczych do tej ustawy, informacjom zamieszczonym w autobusach</w:t>
      </w:r>
      <w:r w:rsidR="00EA65D2">
        <w:rPr>
          <w:rFonts w:ascii="Times New Roman" w:hAnsi="Times New Roman"/>
          <w:sz w:val="24"/>
          <w:szCs w:val="24"/>
        </w:rPr>
        <w:t>.</w:t>
      </w:r>
    </w:p>
    <w:p w14:paraId="79C1C764" w14:textId="77777777" w:rsidR="00AE1B91" w:rsidRPr="00165F31"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165F31">
        <w:rPr>
          <w:rFonts w:ascii="Times New Roman" w:hAnsi="Times New Roman"/>
          <w:sz w:val="24"/>
          <w:szCs w:val="24"/>
        </w:rPr>
        <w:t>bieżącego przekazywania do Organizatora wszelkich uwag i informacji dotyczących przewozów objętych Umową, w szczególności co do rozkładu jazdy, stanu napełnienia autobusów oraz własnych obserwacji lub wniosków mogących wpłynąć na usprawnienia systemu publicznego transportu zbiorowego w województwie małopolskim,</w:t>
      </w:r>
    </w:p>
    <w:p w14:paraId="1A0B4F07" w14:textId="77777777" w:rsidR="00AE1B91" w:rsidRPr="00165F31"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165F31">
        <w:rPr>
          <w:rFonts w:ascii="Times New Roman" w:hAnsi="Times New Roman"/>
          <w:sz w:val="24"/>
          <w:szCs w:val="24"/>
        </w:rPr>
        <w:lastRenderedPageBreak/>
        <w:t xml:space="preserve">wykorzystywania  autobusów, którymi Operator dysponuje, w sposób zapewniający    optymalną ilość miejsc zabezpieczającą przewiezienie szacowanej liczby podróżnych, </w:t>
      </w:r>
      <w:r w:rsidRPr="00165F31">
        <w:rPr>
          <w:rFonts w:ascii="Times New Roman" w:hAnsi="Times New Roman"/>
          <w:sz w:val="24"/>
          <w:szCs w:val="24"/>
        </w:rPr>
        <w:br/>
        <w:t>w zależności od natężenia ruchu pasażerów;</w:t>
      </w:r>
    </w:p>
    <w:p w14:paraId="3EE37139" w14:textId="708B44F1" w:rsidR="00AE1B91" w:rsidRPr="00165F31"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165F31">
        <w:rPr>
          <w:rFonts w:ascii="Times New Roman" w:hAnsi="Times New Roman"/>
          <w:sz w:val="24"/>
          <w:szCs w:val="24"/>
        </w:rPr>
        <w:t>udzielania pasażerom informacji, na temat usług przewozowych</w:t>
      </w:r>
      <w:r w:rsidR="00471931">
        <w:rPr>
          <w:rFonts w:ascii="Times New Roman" w:hAnsi="Times New Roman"/>
          <w:sz w:val="24"/>
          <w:szCs w:val="24"/>
        </w:rPr>
        <w:t>.</w:t>
      </w:r>
    </w:p>
    <w:p w14:paraId="367B5B98" w14:textId="77777777" w:rsidR="00AE1B91" w:rsidRPr="00165F31"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165F31">
        <w:rPr>
          <w:rFonts w:ascii="Times New Roman" w:hAnsi="Times New Roman"/>
          <w:sz w:val="24"/>
          <w:szCs w:val="24"/>
        </w:rPr>
        <w:t xml:space="preserve">Operator zobowiązany jest do realizowania przewozów objętych Umową zgodnie </w:t>
      </w:r>
      <w:r w:rsidRPr="00165F31">
        <w:rPr>
          <w:rFonts w:ascii="Times New Roman" w:hAnsi="Times New Roman"/>
          <w:sz w:val="24"/>
          <w:szCs w:val="24"/>
        </w:rPr>
        <w:br/>
        <w:t xml:space="preserve">z obwiązującym w danym dniu rozkładem jazdy, przy czym każdy przypadek odjazdu autobusu z przystanku przed czasem przewidzianym w obowiązującym w danym dniu rozkładzie jazdy z przyczyn leżących po stronie Operatora traktowany jest jako kurs niezrealizowany (nieuruchomiony). W takiej sytuacji na Operatora może zostać nałożona kara pieniężna, o której mowa w § 21 ust. 1 pkt 3 Umowy. </w:t>
      </w:r>
    </w:p>
    <w:p w14:paraId="35759F6D" w14:textId="77777777" w:rsidR="00AE1B91" w:rsidRPr="00165F31"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165F31">
        <w:rPr>
          <w:rFonts w:ascii="Times New Roman" w:hAnsi="Times New Roman"/>
          <w:sz w:val="24"/>
          <w:szCs w:val="24"/>
        </w:rPr>
        <w:t xml:space="preserve">W zakresie sprzedaży biletów, na zasadach określonych w przepisach obowiązujących </w:t>
      </w:r>
      <w:r w:rsidRPr="00165F31">
        <w:rPr>
          <w:rFonts w:ascii="Times New Roman" w:hAnsi="Times New Roman"/>
          <w:sz w:val="24"/>
          <w:szCs w:val="24"/>
        </w:rPr>
        <w:br/>
        <w:t>w transporcie drogowym, Operator ma obowiązek:</w:t>
      </w:r>
    </w:p>
    <w:p w14:paraId="7C71DDD4"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zorganizowania  sprzedaży i dystrybucji biletów, z zapewnieniem co najmniej sprzedaży biletów przez obsługę autobusów, wyposażoną w kasy rejestrujące;</w:t>
      </w:r>
    </w:p>
    <w:p w14:paraId="375807ED"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 honorowania wszystkich ustawowych uprawnień do ulgowych przejazdów środkami publicznego transportu zbiorowego w regularnych przewozach osób w transporcie drogowym, właściwych dla danego rodzaju komunikacji,</w:t>
      </w:r>
    </w:p>
    <w:p w14:paraId="4734D6F4"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kontroli ważności biletu lub sprzedaży biletu niezwłocznie po wejściu pasażera do autobusu, </w:t>
      </w:r>
    </w:p>
    <w:p w14:paraId="51272FE6" w14:textId="1EF7C30D"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każdorazowego sprawdzania dokumentu uprawniającego pasażera do zakupu i przejazdu na podstawie biletu ulgowego,</w:t>
      </w:r>
    </w:p>
    <w:p w14:paraId="67655B8D"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przestrzegania przepisów o kasach rejestrujących, a w szczególności wydawania zgodnie z tymi przepisami potwierdzenia wniesienia opłaty w postaci biletu, zgodnie z art. 18b ust. 1 pkt 4 ustawy o transporcie drogowym, </w:t>
      </w:r>
    </w:p>
    <w:p w14:paraId="367617A0"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wystawiania biletów zawierających wymagane prawem informacje, w szczególności:</w:t>
      </w:r>
    </w:p>
    <w:p w14:paraId="6B752213" w14:textId="77777777" w:rsidR="00AE1B91" w:rsidRPr="00165F31" w:rsidRDefault="00AE1B91" w:rsidP="00AE1B91">
      <w:pPr>
        <w:pStyle w:val="Akapitzlist"/>
        <w:numPr>
          <w:ilvl w:val="0"/>
          <w:numId w:val="17"/>
        </w:numPr>
        <w:tabs>
          <w:tab w:val="left" w:pos="1134"/>
        </w:tabs>
        <w:spacing w:after="360" w:line="240" w:lineRule="auto"/>
        <w:ind w:left="709" w:right="-28" w:firstLine="142"/>
        <w:jc w:val="both"/>
        <w:rPr>
          <w:rFonts w:ascii="Times New Roman" w:hAnsi="Times New Roman"/>
          <w:sz w:val="24"/>
          <w:szCs w:val="24"/>
        </w:rPr>
      </w:pPr>
      <w:r w:rsidRPr="00165F31">
        <w:rPr>
          <w:rFonts w:ascii="Times New Roman" w:hAnsi="Times New Roman"/>
          <w:sz w:val="24"/>
          <w:szCs w:val="24"/>
        </w:rPr>
        <w:t>nazwę Operatora;</w:t>
      </w:r>
    </w:p>
    <w:p w14:paraId="07A921A6" w14:textId="77777777" w:rsidR="00AE1B91" w:rsidRPr="00165F31"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165F31">
        <w:rPr>
          <w:rFonts w:ascii="Times New Roman" w:hAnsi="Times New Roman"/>
          <w:sz w:val="24"/>
          <w:szCs w:val="24"/>
        </w:rPr>
        <w:t>relację lub strefę przejazdu;</w:t>
      </w:r>
    </w:p>
    <w:p w14:paraId="7E7CA2C2" w14:textId="77777777" w:rsidR="00AE1B91" w:rsidRPr="00165F31"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165F31">
        <w:rPr>
          <w:rFonts w:ascii="Times New Roman" w:hAnsi="Times New Roman"/>
          <w:sz w:val="24"/>
          <w:szCs w:val="24"/>
        </w:rPr>
        <w:t>wysokość należności za przejazd;</w:t>
      </w:r>
    </w:p>
    <w:p w14:paraId="0E7CFB4B" w14:textId="77777777" w:rsidR="00AE1B91" w:rsidRPr="00165F31"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165F31">
        <w:rPr>
          <w:rFonts w:ascii="Times New Roman" w:hAnsi="Times New Roman"/>
          <w:sz w:val="24"/>
          <w:szCs w:val="24"/>
        </w:rPr>
        <w:t>zakres uprawnień pasażera do ulgowego przejazdu;</w:t>
      </w:r>
    </w:p>
    <w:p w14:paraId="6BC127D0" w14:textId="77777777" w:rsidR="00AE1B91" w:rsidRPr="00165F31"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165F31">
        <w:rPr>
          <w:rFonts w:ascii="Times New Roman" w:hAnsi="Times New Roman"/>
          <w:sz w:val="24"/>
          <w:szCs w:val="24"/>
        </w:rPr>
        <w:t>dane osobowe pasażera – jeżeli jest to niezbędne dla Operatora lub Organizatora.</w:t>
      </w:r>
    </w:p>
    <w:p w14:paraId="6C213FE9" w14:textId="77777777" w:rsidR="00AE1B91" w:rsidRPr="00165F31" w:rsidRDefault="00AE1B91" w:rsidP="00AE1B91">
      <w:pPr>
        <w:pStyle w:val="Akapitzlist"/>
        <w:spacing w:after="360" w:line="240" w:lineRule="auto"/>
        <w:ind w:right="-28" w:hanging="11"/>
        <w:jc w:val="both"/>
        <w:rPr>
          <w:rFonts w:ascii="Times New Roman" w:hAnsi="Times New Roman"/>
          <w:sz w:val="24"/>
          <w:szCs w:val="24"/>
        </w:rPr>
      </w:pPr>
      <w:r w:rsidRPr="00165F31">
        <w:rPr>
          <w:rFonts w:ascii="Times New Roman" w:hAnsi="Times New Roman"/>
          <w:sz w:val="24"/>
          <w:szCs w:val="24"/>
        </w:rPr>
        <w:t>Jeżeli bilet ma formę elektroniczną, powyższe dane i informacje zapisywane są w jego pamięci,</w:t>
      </w:r>
    </w:p>
    <w:p w14:paraId="529DB678"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egzekwowania od innego podmiotu sprzedającego bilety na jego rzecz zachowania wymagań, określonych w ust. 3 pkt 5 i 6,</w:t>
      </w:r>
    </w:p>
    <w:p w14:paraId="076DF7EF"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prowadzenia ewidencji zapisów kas rejestrujących oraz wydruków biletów ulgowych,</w:t>
      </w:r>
    </w:p>
    <w:p w14:paraId="20CD333D"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umieszczenia kasy rejestrującej w każdym pojeździe skierowanym do wykonania przedmiotu Umowy,</w:t>
      </w:r>
      <w:r w:rsidRPr="00165F31" w:rsidDel="0086718F">
        <w:rPr>
          <w:rFonts w:ascii="Times New Roman" w:hAnsi="Times New Roman"/>
          <w:sz w:val="24"/>
          <w:szCs w:val="24"/>
        </w:rPr>
        <w:t xml:space="preserve"> </w:t>
      </w:r>
    </w:p>
    <w:p w14:paraId="7B337376" w14:textId="77777777" w:rsidR="00AE1B91" w:rsidRPr="00165F31"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165F31">
        <w:rPr>
          <w:rFonts w:ascii="Times New Roman" w:hAnsi="Times New Roman"/>
          <w:sz w:val="24"/>
          <w:szCs w:val="24"/>
        </w:rPr>
        <w:t>przechowywania przez okres 5 lat we własnym archiwum, gwarantującym zabezpieczenie przed zniszczeniem lub utratą przechowywanych danych, następujących dokumentów: wydruków kas rejestrujących, oraz elektronicznych nośników ze zarchiwizowanymi danymi dotyczącymi świadczenia usług stanowiących przedmiot Umowy,</w:t>
      </w:r>
    </w:p>
    <w:p w14:paraId="7FE180EE" w14:textId="77777777" w:rsidR="00AE1B91" w:rsidRPr="00165F31"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165F31">
        <w:rPr>
          <w:rFonts w:ascii="Times New Roman" w:hAnsi="Times New Roman"/>
          <w:sz w:val="24"/>
          <w:szCs w:val="24"/>
        </w:rPr>
        <w:t>udostępnienia pracownikom Organizatora wydruków, archiwów sprzedaży i raportów dokumentujących sprzedaż wszystkich rodzajów biletów, jak również materiałów źródłowych, na podstawie których wydawane są bilety ulgowe,</w:t>
      </w:r>
    </w:p>
    <w:p w14:paraId="091C2F76" w14:textId="77777777" w:rsidR="00AE1B91" w:rsidRPr="00165F31"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165F31">
        <w:rPr>
          <w:rFonts w:ascii="Times New Roman" w:hAnsi="Times New Roman"/>
          <w:sz w:val="24"/>
          <w:szCs w:val="24"/>
        </w:rPr>
        <w:t xml:space="preserve">przekazania Organizatorowi, w formie pisemnej, wykazu kas rejestrujących, </w:t>
      </w:r>
      <w:r w:rsidRPr="00165F31">
        <w:rPr>
          <w:rFonts w:ascii="Times New Roman" w:hAnsi="Times New Roman"/>
          <w:sz w:val="24"/>
          <w:szCs w:val="24"/>
        </w:rPr>
        <w:br/>
        <w:t>wraz z potwierdzeniem nadania numeru ewidencyjnego przez właściwego naczelnika urzędu skarbowego, najpóźniej w dniu rozpoczęcia sprzedaży biletów za ich pomocą,</w:t>
      </w:r>
    </w:p>
    <w:p w14:paraId="1955853B" w14:textId="77777777" w:rsidR="00AE1B91" w:rsidRPr="00165F31"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165F31">
        <w:rPr>
          <w:rFonts w:ascii="Times New Roman" w:hAnsi="Times New Roman"/>
          <w:sz w:val="24"/>
          <w:szCs w:val="24"/>
        </w:rPr>
        <w:lastRenderedPageBreak/>
        <w:t>powiadamiania Organizatora na piśmie o wszelkich zmianach w wykazie kas rejestrujących oraz przekazywania innych informacji i dokumentów mających wpływ na sposób realizacji Umowy w tym zakresie, nie później niż 14 dni od daty ich powstania.</w:t>
      </w:r>
    </w:p>
    <w:p w14:paraId="00E4E73A" w14:textId="77777777" w:rsidR="00AE1B91" w:rsidRPr="00165F31"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165F31">
        <w:rPr>
          <w:rFonts w:ascii="Times New Roman" w:hAnsi="Times New Roman"/>
          <w:sz w:val="24"/>
          <w:szCs w:val="24"/>
        </w:rPr>
        <w:t>Operator ponosi odpowiedzialność cywilną wobec pasażerów i wobec Organizatora z tytułu niewykonania lub nienależytego wykonania umowy przewozu.</w:t>
      </w:r>
    </w:p>
    <w:p w14:paraId="688757C9" w14:textId="77777777" w:rsidR="00AE1B91" w:rsidRPr="00165F31"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165F31">
        <w:rPr>
          <w:rFonts w:ascii="Times New Roman" w:hAnsi="Times New Roman"/>
          <w:sz w:val="24"/>
          <w:szCs w:val="24"/>
        </w:rPr>
        <w:t>Operator zobowiązany jest do honorowania, w ramach przewozów świadczonych na linii komunikacyjnej, o której mowa w § 2 ust. 1 Umowy, biletów innych operatorów i przewoźników wskazanych przez Organizatora. Zasady honorowania, o których mowa w zdaniu poprzednim, zostaną ustalone pomiędzy Operatorem a operatorami i przewoźnikami oraz zatwierdzone przez Organizatora.</w:t>
      </w:r>
    </w:p>
    <w:p w14:paraId="2B3FB14F" w14:textId="77777777" w:rsidR="00AE1B91" w:rsidRPr="00165F31"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165F31">
        <w:rPr>
          <w:rFonts w:ascii="Times New Roman" w:hAnsi="Times New Roman"/>
          <w:sz w:val="24"/>
          <w:szCs w:val="24"/>
        </w:rPr>
        <w:t xml:space="preserve">Operator zobowiązany jest do przedstawienia Organizatorowi do zatwierdzenia, </w:t>
      </w:r>
      <w:r w:rsidRPr="00165F31">
        <w:rPr>
          <w:rFonts w:ascii="Times New Roman" w:hAnsi="Times New Roman"/>
          <w:b/>
          <w:sz w:val="24"/>
          <w:szCs w:val="24"/>
        </w:rPr>
        <w:t>regulaminu przewozu osób</w:t>
      </w:r>
      <w:r w:rsidRPr="00165F31">
        <w:rPr>
          <w:rFonts w:ascii="Times New Roman" w:hAnsi="Times New Roman"/>
          <w:sz w:val="24"/>
          <w:szCs w:val="24"/>
        </w:rPr>
        <w:t>, w publicznym transporcie zbiorowym, w terminie 7 dni, od dnia zawarcia Umowy.</w:t>
      </w:r>
    </w:p>
    <w:p w14:paraId="66703D9E" w14:textId="6192239C" w:rsidR="00AE1B91" w:rsidRPr="00FF683D" w:rsidRDefault="00AE1B91" w:rsidP="00AE1B91">
      <w:pPr>
        <w:pStyle w:val="Akapitzlist"/>
        <w:numPr>
          <w:ilvl w:val="0"/>
          <w:numId w:val="20"/>
        </w:numPr>
        <w:spacing w:after="0" w:line="240" w:lineRule="auto"/>
        <w:ind w:left="284" w:right="-28" w:hanging="284"/>
        <w:jc w:val="both"/>
        <w:rPr>
          <w:rFonts w:ascii="Times New Roman" w:hAnsi="Times New Roman"/>
          <w:sz w:val="24"/>
          <w:szCs w:val="24"/>
        </w:rPr>
      </w:pPr>
      <w:r w:rsidRPr="00165F31">
        <w:rPr>
          <w:rFonts w:ascii="Times New Roman" w:hAnsi="Times New Roman"/>
          <w:sz w:val="24"/>
          <w:szCs w:val="24"/>
        </w:rPr>
        <w:t xml:space="preserve">Pojazdy, którymi wykonywane będą przez Operatora usługi stanowiące przedmiot Umowy, muszą być ubezpieczone zgodnie z wymaganiami wynikającymi z przepisów prawa. Operator obowiązany jest ponadto do posiadania ubezpieczenia od odpowiedzialności cywilnej z tytułu wykonywanej działalności (w pełnym zakresie odpowiedzialności wobec pasażerów z tytułu niewykonania lub nienależytego wykonania usług przewozowych oraz szkód osobowych i rzeczowych powstałych w związku z wykonywaniem usług przewozowych, także szkód komunikacyjnych), przy czym koszt ubezpieczenia ponosi Operator. </w:t>
      </w:r>
    </w:p>
    <w:p w14:paraId="7AF8BD02" w14:textId="77777777" w:rsidR="00AE1B91" w:rsidRPr="00165F31" w:rsidRDefault="00AE1B91" w:rsidP="00AE1B91">
      <w:pPr>
        <w:spacing w:before="240" w:after="0" w:line="240" w:lineRule="auto"/>
        <w:ind w:right="-28"/>
        <w:jc w:val="center"/>
        <w:rPr>
          <w:rFonts w:ascii="Times New Roman" w:hAnsi="Times New Roman"/>
          <w:b/>
          <w:sz w:val="24"/>
          <w:szCs w:val="24"/>
        </w:rPr>
      </w:pPr>
      <w:r w:rsidRPr="00165F31">
        <w:rPr>
          <w:rFonts w:ascii="Times New Roman" w:hAnsi="Times New Roman"/>
          <w:b/>
          <w:sz w:val="24"/>
          <w:szCs w:val="24"/>
        </w:rPr>
        <w:t>§ 6</w:t>
      </w:r>
    </w:p>
    <w:p w14:paraId="3377FFBF"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xml:space="preserve">Prawa Operatora </w:t>
      </w:r>
    </w:p>
    <w:p w14:paraId="1D9B0C58"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Operator ma prawo do zgłaszania Organizatorowi propozycji zmian rozkładu jazdy w trybie określonym w § 8 Umowy.</w:t>
      </w:r>
    </w:p>
    <w:p w14:paraId="60354A28"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Operator ma prawo do zgłaszania Organizatorowi propozycji innych zmian, niż te które zostały wskazane w ust. 1, w szczególności w zakresie wprowadzenia rozwiązań podnoszących jakość świadczonych usług.</w:t>
      </w:r>
    </w:p>
    <w:p w14:paraId="776AD797"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Operator ma prawo do składania wyjaśnień i zgłaszania uwag, na zasadach określonych w Umowie.</w:t>
      </w:r>
    </w:p>
    <w:p w14:paraId="58DDADBF"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 xml:space="preserve">Operator ma prawo do wynagrodzenia, z tytułu świadczenia usług stanowiących przedmiot Umowy, na zasadach w niej określonych, z zastrzeżeniem </w:t>
      </w:r>
      <w:r w:rsidRPr="00165F31">
        <w:rPr>
          <w:rFonts w:ascii="Times New Roman" w:hAnsi="Times New Roman"/>
          <w:sz w:val="24"/>
          <w:szCs w:val="24"/>
          <w:shd w:val="clear" w:color="auto" w:fill="FFFFFF"/>
        </w:rPr>
        <w:t>§ 2 ust. 4 Umowy.</w:t>
      </w:r>
    </w:p>
    <w:p w14:paraId="4B5F55D2"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 xml:space="preserve">Operator ma prawo do zatrzymania wpływów z opłat pobieranych w związku z realizacją objętych Umową usług w zakresie publicznego transportu zbiorowego, na zasadach określonych w § 13 Umowy. </w:t>
      </w:r>
    </w:p>
    <w:p w14:paraId="236C4689"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 xml:space="preserve">Operator ma prawo do występowania do Organizatora o rekompensatę, z tytułu utraconych przychodów w związku ze stosowaniem ustawowych uprawnień do ulgowych przejazdów w publicznym transporcie zbiorowym – o której mowa w art. 50 ust. 1 pkt 2 lit. a Ustawy – na zasadach określonych w </w:t>
      </w:r>
      <w:r w:rsidRPr="00165F31">
        <w:rPr>
          <w:rFonts w:ascii="Times New Roman" w:eastAsia="Times New Roman" w:hAnsi="Times New Roman"/>
          <w:sz w:val="24"/>
          <w:szCs w:val="24"/>
          <w:lang w:eastAsia="pl-PL"/>
        </w:rPr>
        <w:t>§</w:t>
      </w:r>
      <w:r w:rsidRPr="00165F31">
        <w:rPr>
          <w:rFonts w:ascii="Times New Roman" w:eastAsia="Times New Roman" w:hAnsi="Times New Roman"/>
          <w:b/>
          <w:sz w:val="24"/>
          <w:szCs w:val="24"/>
          <w:lang w:eastAsia="pl-PL"/>
        </w:rPr>
        <w:t> </w:t>
      </w:r>
      <w:r w:rsidRPr="00165F31">
        <w:rPr>
          <w:rFonts w:ascii="Times New Roman" w:eastAsia="Times New Roman" w:hAnsi="Times New Roman"/>
          <w:sz w:val="24"/>
          <w:szCs w:val="24"/>
          <w:lang w:eastAsia="pl-PL"/>
        </w:rPr>
        <w:t>15</w:t>
      </w:r>
      <w:r w:rsidRPr="00165F31">
        <w:rPr>
          <w:rFonts w:ascii="Times New Roman" w:hAnsi="Times New Roman"/>
          <w:sz w:val="24"/>
          <w:szCs w:val="24"/>
        </w:rPr>
        <w:t xml:space="preserve"> Umowy.</w:t>
      </w:r>
    </w:p>
    <w:p w14:paraId="0BDAC92B"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Operator jest uprawniony do zawierania umów z podmiotami trzecimi, w celu sprzedaży biletów uprawniających do korzystania  z usług przewozowych stanowiących przedmiot Umowy.</w:t>
      </w:r>
    </w:p>
    <w:p w14:paraId="63643077"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 xml:space="preserve">Operator może prowadzić sprzedaż biletów, uprawniających do korzystania z usług przewozowych, o których mowa w  </w:t>
      </w:r>
      <w:r w:rsidRPr="00165F31">
        <w:rPr>
          <w:rFonts w:ascii="Times New Roman" w:hAnsi="Times New Roman"/>
          <w:sz w:val="24"/>
          <w:szCs w:val="24"/>
          <w:shd w:val="clear" w:color="auto" w:fill="FFFFFF"/>
        </w:rPr>
        <w:t>§ 2 ust. 3 Umowy, w pojazdach, którymi realizowane są przewozy o charakterze użyteczności publicznej, na linii komunikacyjnej, o której mowa w</w:t>
      </w:r>
      <w:r w:rsidRPr="00165F31">
        <w:rPr>
          <w:rFonts w:ascii="Times New Roman" w:hAnsi="Times New Roman"/>
          <w:sz w:val="24"/>
          <w:szCs w:val="24"/>
        </w:rPr>
        <w:t xml:space="preserve">  </w:t>
      </w:r>
      <w:r w:rsidRPr="00165F31">
        <w:rPr>
          <w:rFonts w:ascii="Times New Roman" w:hAnsi="Times New Roman"/>
          <w:sz w:val="24"/>
          <w:szCs w:val="24"/>
          <w:shd w:val="clear" w:color="auto" w:fill="FFFFFF"/>
        </w:rPr>
        <w:t>§ 2 ust. 1 Umowy.</w:t>
      </w:r>
    </w:p>
    <w:p w14:paraId="15A427C4"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lastRenderedPageBreak/>
        <w:t>§ 7</w:t>
      </w:r>
    </w:p>
    <w:p w14:paraId="55963835" w14:textId="7FFF55E5" w:rsidR="00AE1B9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xml:space="preserve">Uzgadnianie zasad korzystania z przystanków komunikacyjnych i dworców </w:t>
      </w:r>
    </w:p>
    <w:p w14:paraId="018F2ECD" w14:textId="77777777" w:rsidR="00EA65D2" w:rsidRPr="00165F31" w:rsidRDefault="00EA65D2" w:rsidP="00AE1B91">
      <w:pPr>
        <w:spacing w:after="0" w:line="240" w:lineRule="auto"/>
        <w:ind w:right="-28"/>
        <w:jc w:val="center"/>
        <w:rPr>
          <w:rFonts w:ascii="Times New Roman" w:hAnsi="Times New Roman"/>
          <w:b/>
          <w:sz w:val="24"/>
          <w:szCs w:val="24"/>
        </w:rPr>
      </w:pPr>
    </w:p>
    <w:p w14:paraId="7EF73752" w14:textId="6F856A5B" w:rsidR="00AE1B91" w:rsidRPr="00165F31"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 xml:space="preserve">Operator zobowiązany jest do uzgodnienia zasad korzystania z przystanków komunikacyjnych i dworców położonych na linii komunikacyjnej, o której mowa w  </w:t>
      </w:r>
      <w:r w:rsidRPr="00165F31">
        <w:rPr>
          <w:rFonts w:ascii="Times New Roman" w:hAnsi="Times New Roman"/>
          <w:sz w:val="24"/>
          <w:szCs w:val="24"/>
          <w:shd w:val="clear" w:color="auto" w:fill="FFFFFF"/>
        </w:rPr>
        <w:t xml:space="preserve">§ 2 ust. 1, a </w:t>
      </w:r>
      <w:r w:rsidRPr="00165F31">
        <w:rPr>
          <w:rFonts w:ascii="Times New Roman" w:hAnsi="Times New Roman"/>
          <w:sz w:val="24"/>
          <w:szCs w:val="24"/>
        </w:rPr>
        <w:t>wymienionych w załączniku numer 1 do Umowy, które spełniają warunki określone w art. 32 ust. 1 Ustawy, z ich właścicielem lub zarządzającym</w:t>
      </w:r>
      <w:r w:rsidR="004B53E1">
        <w:rPr>
          <w:rFonts w:ascii="Times New Roman" w:hAnsi="Times New Roman"/>
          <w:sz w:val="24"/>
          <w:szCs w:val="24"/>
        </w:rPr>
        <w:t xml:space="preserve">. </w:t>
      </w:r>
    </w:p>
    <w:p w14:paraId="6D123E78" w14:textId="77777777" w:rsidR="00AE1B91" w:rsidRPr="00165F31"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W celu spełnienia obowiązku, o którym mowa w ust. 1, Operator niezwłocznie po zawarciu Umowy przedłoży właścicielom (zarządzającym) przystanków komunikacyjnych i dworców, stosowne wnioski, o których mowa w art. 32 ust. 2 Ustawy. Operator niezwłocznie poinformuje Organizatora o złożeniu stosownych wniosków, wskazując podmiot, do którego został złożony wniosek, datę złożenia wniosku oraz nazwę obiektów, których wniosek dotyczy.</w:t>
      </w:r>
    </w:p>
    <w:p w14:paraId="6FF38132" w14:textId="0D68681F" w:rsidR="00AE1B91" w:rsidRPr="00165F31"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W przypadku jeśli właściciel lub zarządzający przystankiem komunikacyjnym lub dworcem, o których mowa w ust. 1, odmówi uzgodnienia zasad korzystania z danego obiektu, lub też zachodzi uzasadnione przypuszczenie, że uzgodnienie przedmiotowych zasad nie nastąpi w terminie umożliwiającym obsługę danego obiektu od dnia rozpoczęcia świadczenia usług przewozowych stanowiących przedmiot Umowy, Operator powiadamia niezwłocznie Organizatora o zaistniałej sytuacji wskazując jej przyczyny.</w:t>
      </w:r>
    </w:p>
    <w:p w14:paraId="6BB041E3" w14:textId="77777777" w:rsidR="00AE1B91" w:rsidRPr="00165F31"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W przypadku, o którym mowa w ust. 3 Organizator może:</w:t>
      </w:r>
    </w:p>
    <w:p w14:paraId="63DCA2DD" w14:textId="77777777" w:rsidR="00AE1B91" w:rsidRPr="00165F31" w:rsidRDefault="00AE1B91" w:rsidP="00AE1B91">
      <w:pPr>
        <w:pStyle w:val="Akapitzlist"/>
        <w:numPr>
          <w:ilvl w:val="1"/>
          <w:numId w:val="26"/>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wyrazić zgodę na usunięcie danego przystanku komunikacyjnego lub dworca, z rozkładu jazdy, lub</w:t>
      </w:r>
    </w:p>
    <w:p w14:paraId="2260ECCD" w14:textId="77777777" w:rsidR="00AE1B91" w:rsidRPr="00165F31" w:rsidRDefault="00AE1B91" w:rsidP="00AE1B91">
      <w:pPr>
        <w:pStyle w:val="Akapitzlist"/>
        <w:numPr>
          <w:ilvl w:val="1"/>
          <w:numId w:val="26"/>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wyznaczyć inny obiekt, położony na trasie przejazdu – w tym zakresie Operator zobowiązany jest do wystąpienia z wnioskiem, o którym mowa w ust. 2, do właściciela lub zarządzającego tym obiektem.</w:t>
      </w:r>
    </w:p>
    <w:p w14:paraId="7B693941" w14:textId="77777777" w:rsidR="00AE1B91" w:rsidRPr="00165F31"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W przypadku jeśli okoliczności, o których mowa w ust. 3, mają charakter tymczasowy, a nastąpiło już rozpoczęcie świadczenia usług przewozowych stanowiących przedmiot Umowy, Operator zobowiązany jest do aktualizacji rozkładu jazdy, w celu dodania danego obiektu, niezwłocznie po uzgodnieniu z jego właścicielem lub zarządzającym zasad korzystania.</w:t>
      </w:r>
    </w:p>
    <w:p w14:paraId="0EC66914" w14:textId="77777777" w:rsidR="00AE1B91" w:rsidRPr="00165F31"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Po otrzymaniu zaświadczenia, o którym mowa w § 8 ust. 1 Umowy, Operator jest obowiązany dopełnić obowiązków wskazanych w art. 32 ust. 4 i 6 Ustawy.</w:t>
      </w:r>
    </w:p>
    <w:p w14:paraId="6CB9DE7C" w14:textId="77777777" w:rsidR="00AE1B91" w:rsidRPr="00165F31" w:rsidRDefault="00AE1B91" w:rsidP="00AE1B91">
      <w:pPr>
        <w:pStyle w:val="Akapitzlist"/>
        <w:spacing w:after="360" w:line="240" w:lineRule="auto"/>
        <w:ind w:right="-28"/>
        <w:jc w:val="center"/>
        <w:rPr>
          <w:rFonts w:ascii="Times New Roman" w:hAnsi="Times New Roman"/>
          <w:b/>
          <w:sz w:val="24"/>
          <w:szCs w:val="24"/>
        </w:rPr>
      </w:pPr>
    </w:p>
    <w:p w14:paraId="31991A0F" w14:textId="77777777" w:rsidR="00AE1B91" w:rsidRPr="00165F31" w:rsidRDefault="00AE1B91" w:rsidP="00AE1B91">
      <w:pPr>
        <w:pStyle w:val="Akapitzlist"/>
        <w:spacing w:after="360" w:line="240" w:lineRule="auto"/>
        <w:ind w:left="0" w:right="-28"/>
        <w:jc w:val="center"/>
        <w:rPr>
          <w:rFonts w:ascii="Times New Roman" w:hAnsi="Times New Roman"/>
          <w:b/>
          <w:sz w:val="24"/>
          <w:szCs w:val="24"/>
        </w:rPr>
      </w:pPr>
      <w:r w:rsidRPr="00165F31">
        <w:rPr>
          <w:rFonts w:ascii="Times New Roman" w:hAnsi="Times New Roman"/>
          <w:b/>
          <w:sz w:val="24"/>
          <w:szCs w:val="24"/>
        </w:rPr>
        <w:t>§ 8</w:t>
      </w:r>
    </w:p>
    <w:p w14:paraId="59897136" w14:textId="77777777" w:rsidR="00AE1B91" w:rsidRPr="00165F31" w:rsidRDefault="00AE1B91" w:rsidP="00AE1B91">
      <w:pPr>
        <w:pStyle w:val="Akapitzlist"/>
        <w:spacing w:after="360" w:line="240" w:lineRule="auto"/>
        <w:ind w:right="-28"/>
        <w:jc w:val="center"/>
        <w:rPr>
          <w:rFonts w:ascii="Times New Roman" w:hAnsi="Times New Roman"/>
          <w:b/>
          <w:sz w:val="24"/>
          <w:szCs w:val="24"/>
        </w:rPr>
      </w:pPr>
      <w:r w:rsidRPr="00165F31">
        <w:rPr>
          <w:rFonts w:ascii="Times New Roman" w:hAnsi="Times New Roman"/>
          <w:b/>
          <w:sz w:val="24"/>
          <w:szCs w:val="24"/>
        </w:rPr>
        <w:t>Zasady współpracy przy tworzeniu i aktualizacji rozkładu jazdy</w:t>
      </w:r>
    </w:p>
    <w:p w14:paraId="08C91490"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Operator zobowiązany jest do realizacji przewozów w ramach linii komunikacyjnej o której mowa w  </w:t>
      </w:r>
      <w:r w:rsidRPr="00165F31">
        <w:rPr>
          <w:rFonts w:ascii="Times New Roman" w:hAnsi="Times New Roman"/>
          <w:sz w:val="24"/>
          <w:szCs w:val="24"/>
          <w:shd w:val="clear" w:color="auto" w:fill="FFFFFF"/>
        </w:rPr>
        <w:t>§ 2 ust. 1 Umowy</w:t>
      </w:r>
      <w:r w:rsidRPr="00165F31">
        <w:rPr>
          <w:rFonts w:ascii="Times New Roman" w:hAnsi="Times New Roman"/>
          <w:sz w:val="24"/>
          <w:szCs w:val="24"/>
        </w:rPr>
        <w:t>, szczegółowo określonej w załączniku numer 1 do Umowy, zgodnie z rozkładem jazdy stanowiącym załącznik do wydanych przez Organizatora zaświadczeń na wykonywanie publicznego transportu zbiorowego na tej linii.</w:t>
      </w:r>
    </w:p>
    <w:p w14:paraId="25269A07"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W celu wydania zaświadczeń, o których mowa w ust. 1, Operator opracuje projekt rozkładu jazdy i dostarczy odpowiednią liczbę jego egzemplarzy Organizatorowi, w postaci papierowej, wraz z wnioskiem o wydanie zaświadczenia.</w:t>
      </w:r>
    </w:p>
    <w:p w14:paraId="54EFBD7B"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Projekt rozkładu jazdy, o których mowa w ust. 2, będzie spełniać następujące wymagania:</w:t>
      </w:r>
    </w:p>
    <w:p w14:paraId="0C4507B4" w14:textId="77777777" w:rsidR="00AE1B91" w:rsidRPr="00165F31" w:rsidRDefault="00AE1B91" w:rsidP="00AE1B91">
      <w:pPr>
        <w:pStyle w:val="Akapitzlist"/>
        <w:numPr>
          <w:ilvl w:val="1"/>
          <w:numId w:val="7"/>
        </w:numPr>
        <w:spacing w:after="0" w:line="240" w:lineRule="auto"/>
        <w:ind w:left="709" w:right="14" w:hanging="283"/>
        <w:contextualSpacing w:val="0"/>
        <w:jc w:val="both"/>
        <w:rPr>
          <w:rFonts w:ascii="Times New Roman" w:hAnsi="Times New Roman"/>
          <w:sz w:val="24"/>
          <w:szCs w:val="24"/>
        </w:rPr>
      </w:pPr>
      <w:r w:rsidRPr="00165F31">
        <w:rPr>
          <w:rFonts w:ascii="Times New Roman" w:hAnsi="Times New Roman"/>
          <w:sz w:val="24"/>
          <w:szCs w:val="24"/>
        </w:rPr>
        <w:t>będzie uwzględniać treść załącznika numer 1 do Umowy, z zastrzeżeniem § 7 ust. 4 i 5 Umowy;</w:t>
      </w:r>
    </w:p>
    <w:p w14:paraId="4F454D12" w14:textId="77777777" w:rsidR="00AE1B91" w:rsidRPr="00165F31" w:rsidRDefault="00AE1B91" w:rsidP="00AE1B91">
      <w:pPr>
        <w:pStyle w:val="Akapitzlist"/>
        <w:numPr>
          <w:ilvl w:val="1"/>
          <w:numId w:val="7"/>
        </w:numPr>
        <w:spacing w:after="0" w:line="240" w:lineRule="auto"/>
        <w:ind w:left="709" w:right="14" w:hanging="283"/>
        <w:contextualSpacing w:val="0"/>
        <w:jc w:val="both"/>
        <w:rPr>
          <w:rFonts w:ascii="Times New Roman" w:hAnsi="Times New Roman"/>
          <w:sz w:val="24"/>
          <w:szCs w:val="24"/>
        </w:rPr>
      </w:pPr>
      <w:r w:rsidRPr="00165F31">
        <w:rPr>
          <w:rFonts w:ascii="Times New Roman" w:hAnsi="Times New Roman"/>
          <w:sz w:val="24"/>
          <w:szCs w:val="24"/>
        </w:rPr>
        <w:t>swoją treścią będzie odpowiadać przepisom prawa, a zwłaszcza przepisom Rozporządzenia Ministra Transportu, Budownictwa i Gospodarki Morskiej z dnia 10 kwietnia 2012 r. w sprawie rozkładów jazdy.</w:t>
      </w:r>
    </w:p>
    <w:p w14:paraId="30AA8CB9" w14:textId="77777777" w:rsidR="00AE1B91" w:rsidRPr="00165F31" w:rsidRDefault="00AE1B91" w:rsidP="00AE1B91">
      <w:pPr>
        <w:pStyle w:val="Akapitzlist"/>
        <w:numPr>
          <w:ilvl w:val="0"/>
          <w:numId w:val="7"/>
        </w:numPr>
        <w:spacing w:after="0" w:line="240" w:lineRule="auto"/>
        <w:ind w:left="426" w:right="14" w:hanging="426"/>
        <w:jc w:val="both"/>
        <w:rPr>
          <w:rFonts w:ascii="Times New Roman" w:hAnsi="Times New Roman"/>
          <w:sz w:val="24"/>
          <w:szCs w:val="24"/>
        </w:rPr>
      </w:pPr>
      <w:r w:rsidRPr="00165F31">
        <w:rPr>
          <w:rFonts w:ascii="Times New Roman" w:hAnsi="Times New Roman"/>
          <w:sz w:val="24"/>
          <w:szCs w:val="24"/>
        </w:rPr>
        <w:lastRenderedPageBreak/>
        <w:t>Obowiązkiem Operatora jest aktualizacja rozkładu jazdy, o którym mowa w ust. 1, polegająca na potwierdzeniu aktualności obowiązującego rozkładu jazdy zgodnie z § 15 ust. 2 – 4 Rozporządzenia Ministra Transportu, Budownictwa i Gospodarki Morskiej z dnia 10 kwietnia 2012 r. w sprawie rozkładów jazdy.</w:t>
      </w:r>
    </w:p>
    <w:p w14:paraId="19E55F3D"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bCs/>
          <w:sz w:val="24"/>
          <w:szCs w:val="24"/>
        </w:rPr>
        <w:t xml:space="preserve">Aktualizacja rozkładu jazdy polegająca na wprowadzeniu zmian w tym rozkładzie możliwa jest jedynie w przypadkach określonych w ust. 6 oraz </w:t>
      </w:r>
      <w:r w:rsidRPr="00165F31">
        <w:rPr>
          <w:rFonts w:ascii="Times New Roman" w:hAnsi="Times New Roman"/>
          <w:sz w:val="24"/>
          <w:szCs w:val="24"/>
        </w:rPr>
        <w:t>§ 7 ust. 4 i 5, po</w:t>
      </w:r>
      <w:r w:rsidRPr="00165F31">
        <w:rPr>
          <w:rFonts w:ascii="Times New Roman" w:hAnsi="Times New Roman"/>
          <w:bCs/>
          <w:sz w:val="24"/>
          <w:szCs w:val="24"/>
        </w:rPr>
        <w:t xml:space="preserve"> uzyskaniu zgody Organizatora.</w:t>
      </w:r>
    </w:p>
    <w:p w14:paraId="0F836C52"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W uzasadnionych przypadkach, w szczególności w celu poprawy funkcjonowania przewozów, lub w przypadku wystąpienia okoliczności wymagających zmiany rozkładu jazdy, w rozkładach jazdy, o których mowa w ust. 1, mogą zostać wprowadzone zmiany w zakresie: częstotliwości kursowania na danej linii komunikacyjnej, godzin odjazdów i przyjazdów, dni kursowania, przystanków komunikacyjnych, liczby kursów oraz trasy przejazdu autobusów. </w:t>
      </w:r>
    </w:p>
    <w:p w14:paraId="3FDF525E"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Strona inicjująca zmianę rozkładu jazdy zobowiązana jest do opracowania projektu rozkładu jazdy uwzględniającego proponowane zmiany wraz z uzasadnieniem ich wprowadzenia. Strony dokonują następnie odpowiednich konsultacji i uzgodnień zakresu zmian, przy czym każdorazowe wprowadzenie zmiany do obowiązującego rozkładu jazdy, wymaga uprzedniej akceptacji Organizatora.</w:t>
      </w:r>
    </w:p>
    <w:p w14:paraId="7567AC0C"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Zmiana rozkładu jazdy może nastąpić bez konieczności zawierania aneksu do Umowy. Zmiana ta nie może jednak prowadzić do zwiększenia poziomu wynagrodzenia, o którym mowa w § 14 Umowy.</w:t>
      </w:r>
    </w:p>
    <w:p w14:paraId="254048A3"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Do aktualizacji</w:t>
      </w:r>
      <w:r w:rsidRPr="00165F31">
        <w:rPr>
          <w:rFonts w:ascii="Times New Roman" w:hAnsi="Times New Roman"/>
          <w:bCs/>
          <w:sz w:val="24"/>
          <w:szCs w:val="24"/>
        </w:rPr>
        <w:t xml:space="preserve"> rozkładów jazdy polegającej na wprowadzeniu zmian w tych rozkładach jazdy stosuje się odpowiednie przepisy </w:t>
      </w:r>
      <w:r w:rsidRPr="00165F31">
        <w:rPr>
          <w:rFonts w:ascii="Times New Roman" w:hAnsi="Times New Roman"/>
          <w:sz w:val="24"/>
          <w:szCs w:val="24"/>
        </w:rPr>
        <w:t>Rozporządzenia Ministra Transportu, Budownictwa i Gospodarki Morskiej z dnia 10 kwietnia 2012 r. w sprawie rozkładów jazdy.</w:t>
      </w:r>
    </w:p>
    <w:p w14:paraId="2E2F6DDB"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Koszty wydania i zmiany zaświadczeń na wykonywanie publicznego transportu zbiorowego, o których mowa w ust. 1, oraz zmiany załączników do nich (rozkładów jazdy) ponosi Operator.</w:t>
      </w:r>
    </w:p>
    <w:p w14:paraId="6C963FD3"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Operator, realizując obowiązek, o którym mowa w § 11 ust. 3 lit. a Rozporządzenia Ministra Transportu, Budownictwa i Gospodarki Morskiej z dnia 10 kwietnia 2012 r. w sprawie rozkładów jazdy, przekaże Organizatorowi rozkład jazdy w postaci pliku w formacie „PDF” oraz w wersji elektronicznej umożliwiającej edycję tekstu w programie Microsoft Excel. </w:t>
      </w:r>
    </w:p>
    <w:p w14:paraId="5B1B769D" w14:textId="77777777" w:rsidR="00AE1B91" w:rsidRDefault="00AE1B91" w:rsidP="00AE1B91">
      <w:pPr>
        <w:pStyle w:val="Akapitzlist"/>
        <w:spacing w:before="240" w:after="0" w:line="240" w:lineRule="auto"/>
        <w:ind w:left="3549" w:right="-28" w:firstLine="697"/>
        <w:contextualSpacing w:val="0"/>
        <w:jc w:val="both"/>
        <w:rPr>
          <w:rFonts w:ascii="Times New Roman" w:hAnsi="Times New Roman"/>
          <w:b/>
          <w:sz w:val="24"/>
          <w:szCs w:val="24"/>
        </w:rPr>
      </w:pPr>
    </w:p>
    <w:p w14:paraId="47A253B4" w14:textId="77777777" w:rsidR="00AE1B91" w:rsidRPr="00165F31" w:rsidRDefault="00AE1B91" w:rsidP="00EA65D2">
      <w:pPr>
        <w:pStyle w:val="Akapitzlist"/>
        <w:spacing w:before="240" w:after="0" w:line="240" w:lineRule="auto"/>
        <w:ind w:left="3549" w:right="-28" w:firstLine="697"/>
        <w:contextualSpacing w:val="0"/>
        <w:rPr>
          <w:rFonts w:ascii="Times New Roman" w:hAnsi="Times New Roman"/>
          <w:b/>
          <w:sz w:val="24"/>
          <w:szCs w:val="24"/>
        </w:rPr>
      </w:pPr>
      <w:r w:rsidRPr="00165F31">
        <w:rPr>
          <w:rFonts w:ascii="Times New Roman" w:hAnsi="Times New Roman"/>
          <w:b/>
          <w:sz w:val="24"/>
          <w:szCs w:val="24"/>
        </w:rPr>
        <w:t>§ 9</w:t>
      </w:r>
    </w:p>
    <w:p w14:paraId="39720518" w14:textId="77777777" w:rsidR="00AE1B91" w:rsidRPr="00165F31" w:rsidRDefault="00AE1B91" w:rsidP="00EA65D2">
      <w:pPr>
        <w:pStyle w:val="Akapitzlist"/>
        <w:spacing w:after="0" w:line="240" w:lineRule="auto"/>
        <w:ind w:left="2844" w:right="-28" w:firstLine="696"/>
        <w:rPr>
          <w:rFonts w:ascii="Times New Roman" w:hAnsi="Times New Roman"/>
          <w:b/>
          <w:sz w:val="24"/>
          <w:szCs w:val="24"/>
        </w:rPr>
      </w:pPr>
      <w:r w:rsidRPr="00165F31">
        <w:rPr>
          <w:rFonts w:ascii="Times New Roman" w:hAnsi="Times New Roman"/>
          <w:b/>
          <w:sz w:val="24"/>
          <w:szCs w:val="24"/>
        </w:rPr>
        <w:t>Podwykonawstwo</w:t>
      </w:r>
    </w:p>
    <w:p w14:paraId="663A485A" w14:textId="77777777" w:rsidR="00AE1B91" w:rsidRPr="00165F31"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Operator może powierzyć świadczenie części usług przewozowych, stanowiących przedmiot Umowy, innym podmiotom, które spełniają warunki określone przepisami prawa i postanowieniami Umowy, niezbędne do realizacji tych usług.</w:t>
      </w:r>
    </w:p>
    <w:p w14:paraId="64F68E58" w14:textId="77777777" w:rsidR="00AE1B91" w:rsidRPr="00165F31"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Powierzenie świadczenia usług, o którym mowa w ust. 1, wymaga zgody Organizatora w formie pisemnej lub elektronicznej. </w:t>
      </w:r>
    </w:p>
    <w:p w14:paraId="61BFA427" w14:textId="77777777" w:rsidR="00AE1B91" w:rsidRPr="00165F31"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Zgoda, o której mowa w ust. 2 nie jest wymagana w przypadku wystąpienia określonych w art. 18 ust. 1 ustawy z dnia 15 listopada 1984 - Prawo przewozowe okoliczności, wymagających zapewnienia podróżnym przewozu zastępczego przy użyciu obcych środków transportowych. W takim wypadku Operator ma obowiązek do powiadomienia bez zbędnej zwłoki – nie później jednak niż do godziny 9:00 następnego dnia roboczego – </w:t>
      </w:r>
      <w:r w:rsidRPr="00165F31">
        <w:rPr>
          <w:rFonts w:ascii="Times New Roman" w:hAnsi="Times New Roman"/>
          <w:sz w:val="24"/>
          <w:szCs w:val="24"/>
        </w:rPr>
        <w:lastRenderedPageBreak/>
        <w:t>Organizatora o powierzeniu wykonania przewozu zastępczego innemu podmiotowi, ze wskazaniem:</w:t>
      </w:r>
    </w:p>
    <w:p w14:paraId="10095260" w14:textId="77777777" w:rsidR="00AE1B91" w:rsidRPr="00165F31"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165F31">
        <w:rPr>
          <w:rFonts w:ascii="Times New Roman" w:hAnsi="Times New Roman"/>
          <w:sz w:val="24"/>
          <w:szCs w:val="24"/>
        </w:rPr>
        <w:t>okoliczności, wymagających zapewnienia przewozu zastępczego,</w:t>
      </w:r>
    </w:p>
    <w:p w14:paraId="50A9D70F" w14:textId="77777777" w:rsidR="00AE1B91" w:rsidRPr="00165F31"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165F31">
        <w:rPr>
          <w:rFonts w:ascii="Times New Roman" w:hAnsi="Times New Roman"/>
          <w:sz w:val="24"/>
          <w:szCs w:val="24"/>
        </w:rPr>
        <w:t>nazwy (imienia i nazwiska) i adresu przewoźnika, któremu powierzono wykonanie przewozu zastępczego,</w:t>
      </w:r>
    </w:p>
    <w:p w14:paraId="1EAC3E68" w14:textId="77777777" w:rsidR="00AE1B91" w:rsidRPr="00165F31"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165F31">
        <w:rPr>
          <w:rFonts w:ascii="Times New Roman" w:hAnsi="Times New Roman"/>
          <w:sz w:val="24"/>
          <w:szCs w:val="24"/>
        </w:rPr>
        <w:t>zakresu powierzonego przewozu.</w:t>
      </w:r>
    </w:p>
    <w:p w14:paraId="50E2DB18" w14:textId="77777777" w:rsidR="00AE1B91" w:rsidRPr="00165F31" w:rsidRDefault="00AE1B91" w:rsidP="00AE1B91">
      <w:pPr>
        <w:pStyle w:val="Akapitzlist"/>
        <w:numPr>
          <w:ilvl w:val="0"/>
          <w:numId w:val="12"/>
        </w:numPr>
        <w:spacing w:after="120" w:line="240" w:lineRule="auto"/>
        <w:ind w:left="425" w:right="11" w:hanging="425"/>
        <w:contextualSpacing w:val="0"/>
        <w:jc w:val="both"/>
        <w:rPr>
          <w:rFonts w:ascii="Times New Roman" w:hAnsi="Times New Roman"/>
          <w:sz w:val="24"/>
          <w:szCs w:val="24"/>
        </w:rPr>
      </w:pPr>
      <w:r w:rsidRPr="00165F31">
        <w:rPr>
          <w:rFonts w:ascii="Times New Roman" w:hAnsi="Times New Roman"/>
          <w:sz w:val="24"/>
          <w:szCs w:val="24"/>
        </w:rPr>
        <w:t xml:space="preserve">Powierzenie świadczenia usług przewozowych – stanowiących przedmiot Umowy – innym podmiotom nie zwalnia Operatora z odpowiedzialności za należyte wykonanie przedmiotu Umowy. Operator ponosi wobec Organizatora odpowiedzialność za działania innych przewoźników realizujących na rzecz Operatora usługi przewozowe, tak jak za działania własne. </w:t>
      </w:r>
    </w:p>
    <w:p w14:paraId="29FC1437" w14:textId="77777777" w:rsidR="00AE1B91" w:rsidRPr="00165F31" w:rsidRDefault="00AE1B91" w:rsidP="00AE1B91">
      <w:pPr>
        <w:pStyle w:val="Akapitzlist"/>
        <w:spacing w:after="0" w:line="240" w:lineRule="auto"/>
        <w:ind w:left="3552" w:right="-28" w:firstLine="696"/>
        <w:jc w:val="both"/>
        <w:rPr>
          <w:rFonts w:ascii="Times New Roman" w:hAnsi="Times New Roman"/>
          <w:b/>
          <w:sz w:val="24"/>
          <w:szCs w:val="24"/>
        </w:rPr>
      </w:pPr>
      <w:r w:rsidRPr="00165F31">
        <w:rPr>
          <w:rFonts w:ascii="Times New Roman" w:hAnsi="Times New Roman"/>
          <w:b/>
          <w:sz w:val="24"/>
          <w:szCs w:val="24"/>
        </w:rPr>
        <w:t>§ 10</w:t>
      </w:r>
    </w:p>
    <w:p w14:paraId="46A05C6B" w14:textId="77777777" w:rsidR="00AE1B91" w:rsidRPr="00165F31" w:rsidRDefault="00AE1B91" w:rsidP="00AE1B91">
      <w:pPr>
        <w:pStyle w:val="Akapitzlist"/>
        <w:spacing w:after="0" w:line="240" w:lineRule="auto"/>
        <w:ind w:left="2844" w:right="-28" w:firstLine="696"/>
        <w:jc w:val="both"/>
        <w:rPr>
          <w:rFonts w:ascii="Times New Roman" w:hAnsi="Times New Roman"/>
          <w:b/>
          <w:sz w:val="24"/>
          <w:szCs w:val="24"/>
        </w:rPr>
      </w:pPr>
      <w:r w:rsidRPr="00165F31">
        <w:rPr>
          <w:rFonts w:ascii="Times New Roman" w:hAnsi="Times New Roman"/>
          <w:b/>
          <w:sz w:val="24"/>
          <w:szCs w:val="24"/>
        </w:rPr>
        <w:t>Skargi i reklamacje</w:t>
      </w:r>
    </w:p>
    <w:p w14:paraId="110657EE" w14:textId="77777777" w:rsidR="00AE1B91" w:rsidRPr="00165F31"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Operator jest zobowiązany stworzyć system umożliwiający składanie skarg i reklamacji zainteresowanym osobom fizycznym lub prawnym na sposób wykonywania przez niego usług. </w:t>
      </w:r>
    </w:p>
    <w:p w14:paraId="3B67FDE2" w14:textId="77777777" w:rsidR="00AE1B91" w:rsidRPr="00165F31"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Rozpatrywanie skarg i reklamacji składanych przez pasażerów powinno odbywać </w:t>
      </w:r>
      <w:r w:rsidRPr="00165F31">
        <w:rPr>
          <w:rFonts w:ascii="Times New Roman" w:hAnsi="Times New Roman"/>
          <w:sz w:val="24"/>
          <w:szCs w:val="24"/>
        </w:rPr>
        <w:br/>
        <w:t>się w sposób zgodny z obowiązującą u Operatora procedurą wewnętrzną, która powinna przewidywać naprawienie udokumentowanej szkody poniesionej przez pasażera powstałej wskutek nienależytego świadczenia usług.</w:t>
      </w:r>
    </w:p>
    <w:p w14:paraId="1F839853" w14:textId="77777777" w:rsidR="00AE1B91" w:rsidRPr="00165F31"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Procedura wewnętrzna powinna przewidywać w szczególności możliwość złożenia skargi bezpośrednio u Operatora, przesyłką pocztową lub z wykorzystaniem środków komunikacji elektronicznej.</w:t>
      </w:r>
    </w:p>
    <w:p w14:paraId="16777E19" w14:textId="528E8B45" w:rsidR="00AE1B91" w:rsidRPr="00165F31"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Procedura wewnętrzna powinna przewidywać rozpatrzenie skargi lub reklamacji i udzielenie odpowiedzi w terminie nie dłuższym niż 30 dni od dnia jej złożenia, przy czym tryb reklamacyjny powinien być zgodny z właściwymi przepisami Rozporządzenia Ministra</w:t>
      </w:r>
      <w:r w:rsidR="00EA65D2">
        <w:rPr>
          <w:rFonts w:ascii="Times New Roman" w:hAnsi="Times New Roman"/>
          <w:sz w:val="24"/>
          <w:szCs w:val="24"/>
        </w:rPr>
        <w:t xml:space="preserve"> </w:t>
      </w:r>
      <w:r w:rsidRPr="00165F31">
        <w:rPr>
          <w:rFonts w:ascii="Times New Roman" w:hAnsi="Times New Roman"/>
          <w:sz w:val="24"/>
          <w:szCs w:val="24"/>
        </w:rPr>
        <w:t xml:space="preserve">Transportu i Budownictwa z dnia 24 lutego 2006 r. w sprawie ustalania stanu przesyłek oraz postępowania reklamacyjnego (Dz. U. z 2006 r. Nr 38, poz. 266 z </w:t>
      </w:r>
      <w:proofErr w:type="spellStart"/>
      <w:r w:rsidRPr="00165F31">
        <w:rPr>
          <w:rFonts w:ascii="Times New Roman" w:hAnsi="Times New Roman"/>
          <w:sz w:val="24"/>
          <w:szCs w:val="24"/>
        </w:rPr>
        <w:t>późn</w:t>
      </w:r>
      <w:proofErr w:type="spellEnd"/>
      <w:r w:rsidRPr="00165F31">
        <w:rPr>
          <w:rFonts w:ascii="Times New Roman" w:hAnsi="Times New Roman"/>
          <w:sz w:val="24"/>
          <w:szCs w:val="24"/>
        </w:rPr>
        <w:t>. zm.).</w:t>
      </w:r>
    </w:p>
    <w:p w14:paraId="012D45AD" w14:textId="77777777" w:rsidR="00AE1B91" w:rsidRPr="00165F31"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Operator jest zobowiązany niezwłocznie, nie później jednak niż w ciągu 7 dni od momentu otrzymania i z zastrzeżeniem § 1 ust. 5 Umowy,  przekazać Organizatorowi wszelkie skargi </w:t>
      </w:r>
      <w:r w:rsidRPr="00165F31">
        <w:rPr>
          <w:rFonts w:ascii="Times New Roman" w:hAnsi="Times New Roman"/>
          <w:sz w:val="24"/>
          <w:szCs w:val="24"/>
        </w:rPr>
        <w:br/>
        <w:t>i wnioski dotyczące organizowania publicznego transportu zbiorowego. Skargi i wnioski, o których mowa powyżej rozpatruje Organizator. Operator na wniosek Organizatora zobowiązany jest do przekazania mu wszelkich informacji, które są niezbędne do rozpatrzenia skarg i wniosków podróżnych.</w:t>
      </w:r>
    </w:p>
    <w:p w14:paraId="40D6A0FD" w14:textId="77777777" w:rsidR="00AE1B91" w:rsidRPr="00165F31"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Operator zobowiązany jest do prowadzenia rejestru skarg i reklamacji składanych </w:t>
      </w:r>
      <w:r w:rsidRPr="00165F31">
        <w:rPr>
          <w:rFonts w:ascii="Times New Roman" w:hAnsi="Times New Roman"/>
          <w:sz w:val="24"/>
          <w:szCs w:val="24"/>
        </w:rPr>
        <w:br/>
        <w:t>przez pasażerów.</w:t>
      </w:r>
    </w:p>
    <w:p w14:paraId="04EAEB06" w14:textId="77777777" w:rsidR="00AE1B91" w:rsidRPr="00165F31" w:rsidRDefault="00AE1B91" w:rsidP="00AE1B91">
      <w:pPr>
        <w:pStyle w:val="Akapitzlist"/>
        <w:numPr>
          <w:ilvl w:val="0"/>
          <w:numId w:val="13"/>
        </w:numPr>
        <w:spacing w:after="0" w:line="240" w:lineRule="auto"/>
        <w:ind w:left="425" w:right="11" w:hanging="425"/>
        <w:contextualSpacing w:val="0"/>
        <w:jc w:val="both"/>
        <w:rPr>
          <w:rFonts w:ascii="Times New Roman" w:hAnsi="Times New Roman"/>
          <w:sz w:val="24"/>
          <w:szCs w:val="24"/>
        </w:rPr>
      </w:pPr>
      <w:r w:rsidRPr="00165F31">
        <w:rPr>
          <w:rFonts w:ascii="Times New Roman" w:hAnsi="Times New Roman"/>
          <w:sz w:val="24"/>
          <w:szCs w:val="24"/>
        </w:rPr>
        <w:t>Operator zobowiązany jest na wezwanie Organizatora do przedłożenia, w terminie 14 dni od dnia doręczenia wezwania, zbiorczego zestawienia zawierającego informacje o liczbie i sposobie załatwienia skarg i reklamacji składanych przez pasażerów w związku z realizacją usług, świadczonych na podstawie Umowy, oraz informacji o liczbie i wysokości przyznanych odszkodowań w okresie wskazanym przez Organizatora.</w:t>
      </w:r>
    </w:p>
    <w:p w14:paraId="4346ED57" w14:textId="28B0AA32" w:rsidR="00AE1B91" w:rsidRPr="00165F31" w:rsidRDefault="00AE1B91" w:rsidP="00AE1B91">
      <w:pPr>
        <w:pStyle w:val="Akapitzlist"/>
        <w:numPr>
          <w:ilvl w:val="0"/>
          <w:numId w:val="13"/>
        </w:numPr>
        <w:spacing w:after="0" w:line="240" w:lineRule="auto"/>
        <w:ind w:left="425" w:right="11" w:hanging="425"/>
        <w:contextualSpacing w:val="0"/>
        <w:jc w:val="both"/>
        <w:rPr>
          <w:rFonts w:ascii="Times New Roman" w:hAnsi="Times New Roman"/>
          <w:sz w:val="24"/>
          <w:szCs w:val="24"/>
        </w:rPr>
      </w:pPr>
      <w:r w:rsidRPr="00165F31">
        <w:rPr>
          <w:rFonts w:ascii="Times New Roman" w:hAnsi="Times New Roman"/>
          <w:sz w:val="24"/>
          <w:szCs w:val="24"/>
        </w:rPr>
        <w:t>Przekazanie Organizatorowi zestawienia, o którym mowa w ust. 7, nie zwalnia Operatora z określonego w art. 48 ust. 1 Ustawy, obowiązku przekazania Organizatorowi  w danym roku - do dnia 3</w:t>
      </w:r>
      <w:r w:rsidR="00EA65D2">
        <w:rPr>
          <w:rFonts w:ascii="Times New Roman" w:hAnsi="Times New Roman"/>
          <w:sz w:val="24"/>
          <w:szCs w:val="24"/>
        </w:rPr>
        <w:t>1</w:t>
      </w:r>
      <w:r w:rsidRPr="00165F31">
        <w:rPr>
          <w:rFonts w:ascii="Times New Roman" w:hAnsi="Times New Roman"/>
          <w:sz w:val="24"/>
          <w:szCs w:val="24"/>
        </w:rPr>
        <w:t xml:space="preserve"> </w:t>
      </w:r>
      <w:r w:rsidR="00EA65D2">
        <w:rPr>
          <w:rFonts w:ascii="Times New Roman" w:hAnsi="Times New Roman"/>
          <w:sz w:val="24"/>
          <w:szCs w:val="24"/>
        </w:rPr>
        <w:t>grudnia</w:t>
      </w:r>
      <w:r w:rsidRPr="00165F31">
        <w:rPr>
          <w:rFonts w:ascii="Times New Roman" w:hAnsi="Times New Roman"/>
          <w:sz w:val="24"/>
          <w:szCs w:val="24"/>
        </w:rPr>
        <w:t xml:space="preserve"> - informacji o liczbie i sposobie załatwienia skarg i reklamacji składanych przez pasażerów w związku z realizacją usług w zakresie publicznego transportu zbiorowego oraz informacji o liczbie i wysokości przyznanych odszkodowań.</w:t>
      </w:r>
    </w:p>
    <w:p w14:paraId="130C0A3C" w14:textId="77777777" w:rsidR="00AE1B91" w:rsidRPr="00165F31" w:rsidRDefault="00AE1B91" w:rsidP="00AE1B91">
      <w:pPr>
        <w:spacing w:after="0" w:line="240" w:lineRule="auto"/>
        <w:ind w:right="11"/>
        <w:jc w:val="both"/>
        <w:rPr>
          <w:rFonts w:ascii="Times New Roman" w:hAnsi="Times New Roman"/>
          <w:sz w:val="24"/>
          <w:szCs w:val="24"/>
        </w:rPr>
      </w:pPr>
    </w:p>
    <w:p w14:paraId="4FF15B4A" w14:textId="77777777" w:rsidR="00AE1B91" w:rsidRPr="00165F31" w:rsidRDefault="00AE1B91" w:rsidP="00AE1B91">
      <w:pPr>
        <w:spacing w:after="0" w:line="240" w:lineRule="auto"/>
        <w:ind w:right="11"/>
        <w:jc w:val="both"/>
        <w:rPr>
          <w:rFonts w:ascii="Times New Roman" w:hAnsi="Times New Roman"/>
          <w:sz w:val="24"/>
          <w:szCs w:val="24"/>
        </w:rPr>
      </w:pPr>
    </w:p>
    <w:p w14:paraId="79480843" w14:textId="77777777" w:rsidR="00AE1B91" w:rsidRPr="00165F31" w:rsidRDefault="00AE1B91" w:rsidP="00AE1B91">
      <w:pPr>
        <w:spacing w:after="0" w:line="240" w:lineRule="auto"/>
        <w:ind w:right="11"/>
        <w:jc w:val="both"/>
        <w:rPr>
          <w:rFonts w:ascii="Times New Roman" w:hAnsi="Times New Roman"/>
          <w:sz w:val="24"/>
          <w:szCs w:val="24"/>
        </w:rPr>
      </w:pPr>
    </w:p>
    <w:p w14:paraId="5B71DF22" w14:textId="77777777" w:rsidR="00AE1B91" w:rsidRPr="00165F31" w:rsidRDefault="00AE1B91" w:rsidP="00AE1B91">
      <w:pPr>
        <w:spacing w:after="0" w:line="240" w:lineRule="auto"/>
        <w:ind w:right="-28"/>
        <w:jc w:val="center"/>
        <w:rPr>
          <w:rFonts w:ascii="Times New Roman" w:hAnsi="Times New Roman"/>
          <w:b/>
          <w:sz w:val="24"/>
          <w:szCs w:val="24"/>
        </w:rPr>
      </w:pPr>
    </w:p>
    <w:p w14:paraId="3A8A11AA"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11</w:t>
      </w:r>
    </w:p>
    <w:p w14:paraId="5DD47954"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Kontrola i badanie jakości świadczonych usług</w:t>
      </w:r>
    </w:p>
    <w:p w14:paraId="3B3F6BCD" w14:textId="77777777" w:rsidR="00AE1B91" w:rsidRPr="00165F31" w:rsidRDefault="00AE1B91" w:rsidP="00AE1B91">
      <w:pPr>
        <w:pStyle w:val="Akapitzlist"/>
        <w:numPr>
          <w:ilvl w:val="0"/>
          <w:numId w:val="6"/>
        </w:numPr>
        <w:spacing w:after="0" w:line="240" w:lineRule="auto"/>
        <w:ind w:left="426" w:right="11" w:hanging="426"/>
        <w:contextualSpacing w:val="0"/>
        <w:jc w:val="both"/>
        <w:rPr>
          <w:rFonts w:ascii="Times New Roman" w:hAnsi="Times New Roman"/>
          <w:sz w:val="24"/>
          <w:szCs w:val="24"/>
        </w:rPr>
      </w:pPr>
      <w:r w:rsidRPr="00165F31">
        <w:rPr>
          <w:rFonts w:ascii="Times New Roman" w:hAnsi="Times New Roman"/>
          <w:sz w:val="24"/>
          <w:szCs w:val="24"/>
        </w:rPr>
        <w:t xml:space="preserve">Usługi objęte Umową Operator zobowiązany jest wykonywać z dołożeniem należytej staranności, mając na względzie zapewnienie najwyższej jakości usług i  optymalizacji kosztów świadczenia tych usług, a także zgodnie z treścią Umowy i przepisami obowiązującego w tym zakresie prawa. </w:t>
      </w:r>
    </w:p>
    <w:p w14:paraId="0B175A9D"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165F31">
        <w:rPr>
          <w:rFonts w:ascii="Times New Roman" w:hAnsi="Times New Roman"/>
          <w:sz w:val="24"/>
          <w:szCs w:val="24"/>
        </w:rPr>
        <w:t xml:space="preserve">Organizator jest uprawniony do prowadzenia kontroli realizacji Umowy, w tym usług o których mowa w  </w:t>
      </w:r>
      <w:r w:rsidRPr="00165F31">
        <w:rPr>
          <w:rFonts w:ascii="Times New Roman" w:hAnsi="Times New Roman"/>
          <w:sz w:val="24"/>
          <w:szCs w:val="24"/>
          <w:shd w:val="clear" w:color="auto" w:fill="FFFFFF"/>
        </w:rPr>
        <w:t>§ 2 ust. 3 Umowy,</w:t>
      </w:r>
      <w:r w:rsidRPr="00165F31">
        <w:rPr>
          <w:rFonts w:ascii="Times New Roman" w:hAnsi="Times New Roman"/>
          <w:sz w:val="24"/>
          <w:szCs w:val="24"/>
        </w:rPr>
        <w:t xml:space="preserve"> oraz wykonywanych przez Operatora usług będących przedmiotem Umowy. Kontrole doraźne mogą być przeprowadzane u Operatora oraz w autobusach, na dworcach i przystankach autobusowych, także w postaci obserwacji.</w:t>
      </w:r>
    </w:p>
    <w:p w14:paraId="19FBE2EC"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165F31">
        <w:rPr>
          <w:rFonts w:ascii="Times New Roman" w:hAnsi="Times New Roman"/>
          <w:sz w:val="24"/>
          <w:szCs w:val="24"/>
        </w:rPr>
        <w:t>Dla celów przeprowadzenia kontroli Operator zobowiązany jest do</w:t>
      </w:r>
    </w:p>
    <w:p w14:paraId="6F3D3FD0" w14:textId="77777777" w:rsidR="00AE1B91" w:rsidRPr="00165F31"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165F31">
        <w:rPr>
          <w:rFonts w:ascii="Times New Roman" w:hAnsi="Times New Roman"/>
          <w:sz w:val="24"/>
          <w:szCs w:val="24"/>
        </w:rPr>
        <w:t xml:space="preserve"> udostępnienia wszelkiej dokumentacji związanej z realizacją Umowy, </w:t>
      </w:r>
    </w:p>
    <w:p w14:paraId="1BC604BA" w14:textId="77777777" w:rsidR="00AE1B91" w:rsidRPr="00165F31"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165F31">
        <w:rPr>
          <w:rFonts w:ascii="Times New Roman" w:hAnsi="Times New Roman"/>
          <w:sz w:val="24"/>
          <w:szCs w:val="24"/>
        </w:rPr>
        <w:t>udzielania stosownych wyjaśnień, a także do dostarczenia żądanej dokumentacji do siedziby Organizatora, w wyznaczonym przez niego terminie;</w:t>
      </w:r>
    </w:p>
    <w:p w14:paraId="16B01848" w14:textId="77777777" w:rsidR="00AE1B91" w:rsidRPr="00165F31"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165F31">
        <w:rPr>
          <w:rFonts w:ascii="Times New Roman" w:hAnsi="Times New Roman"/>
          <w:sz w:val="24"/>
          <w:szCs w:val="24"/>
        </w:rPr>
        <w:t xml:space="preserve">zapewnienia, osobom upoważnionym przez Organizatora do kontroli, bezpłatnego przejazdu w czasie niezbędnym do realizacji czynności kontrolnych. </w:t>
      </w:r>
    </w:p>
    <w:p w14:paraId="7CA04B48"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165F31">
        <w:rPr>
          <w:rFonts w:ascii="Times New Roman" w:hAnsi="Times New Roman"/>
          <w:sz w:val="24"/>
          <w:szCs w:val="24"/>
        </w:rPr>
        <w:t>Z czynności kontrolnych sporządza się protokół podpisywany przez kontrolującego i kontrolowanego. Operator ma prawo złożyć wyjaśnienie do protokołu lub, w przypadku odmowy podpisania protokołu, wyjaśnienie odmowy jego podpisania.</w:t>
      </w:r>
    </w:p>
    <w:p w14:paraId="2C751426"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165F31">
        <w:rPr>
          <w:rFonts w:ascii="Times New Roman" w:hAnsi="Times New Roman"/>
          <w:sz w:val="24"/>
          <w:szCs w:val="24"/>
        </w:rPr>
        <w:t>Zalecenia pokontrolne Organizatora są wiążące dla Operatora, chyba że wniesie zastrzeżenia dotyczące wyników kontroli, które Organizator uwzględni. Na wniesienie zastrzeżeń do wyników kontroli ustala się termin 14 dni od dnia doręczenia Operatorowi wyników kontroli.</w:t>
      </w:r>
    </w:p>
    <w:p w14:paraId="2292CD8C" w14:textId="2011022F"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165F31">
        <w:rPr>
          <w:rFonts w:ascii="Times New Roman" w:hAnsi="Times New Roman"/>
          <w:sz w:val="24"/>
          <w:szCs w:val="24"/>
        </w:rPr>
        <w:t>W razie wniesienia przez Operatora zastrzeżeń co do wyników kontroli, zostaną one rozpatrzone przez Organizatora w terminie 30 dni od dnia ich doręczenia. Na skutek rozpatrzenia zastrzeżeń co do wyników kontroli Organizator będzie uprawniony do podtrzymania stanowiska w zakresie zaleceń pokontrolnych lub do ich odpowiedniej zmiany–rozstrzygnięcie</w:t>
      </w:r>
      <w:r w:rsidR="00EA65D2">
        <w:rPr>
          <w:rFonts w:ascii="Times New Roman" w:hAnsi="Times New Roman"/>
          <w:sz w:val="24"/>
          <w:szCs w:val="24"/>
        </w:rPr>
        <w:t xml:space="preserve"> </w:t>
      </w:r>
      <w:r w:rsidRPr="00165F31">
        <w:rPr>
          <w:rFonts w:ascii="Times New Roman" w:hAnsi="Times New Roman"/>
          <w:sz w:val="24"/>
          <w:szCs w:val="24"/>
        </w:rPr>
        <w:t>Organizatora w tym zakresie jest ostateczne.</w:t>
      </w:r>
    </w:p>
    <w:p w14:paraId="74E4423B"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165F31">
        <w:rPr>
          <w:rFonts w:ascii="Times New Roman" w:hAnsi="Times New Roman"/>
          <w:sz w:val="24"/>
          <w:szCs w:val="24"/>
        </w:rPr>
        <w:t xml:space="preserve">Operator zobowiązany jest do usunięcia nieprawidłowości stwierdzonych podczas kontroli </w:t>
      </w:r>
      <w:r w:rsidRPr="00165F31">
        <w:rPr>
          <w:rFonts w:ascii="Times New Roman" w:hAnsi="Times New Roman"/>
          <w:sz w:val="24"/>
          <w:szCs w:val="24"/>
        </w:rPr>
        <w:br/>
        <w:t>i wykazanych w zaleceniach pokontrolnych w zakreślonym przez Organizatora terminie.</w:t>
      </w:r>
    </w:p>
    <w:p w14:paraId="73CDD17C"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b/>
          <w:sz w:val="24"/>
          <w:szCs w:val="24"/>
        </w:rPr>
      </w:pPr>
      <w:r w:rsidRPr="00165F31">
        <w:rPr>
          <w:rFonts w:ascii="Times New Roman" w:hAnsi="Times New Roman"/>
          <w:sz w:val="24"/>
          <w:szCs w:val="24"/>
        </w:rPr>
        <w:t xml:space="preserve">Postępowanie kontrolne jest prowadzone przez upoważnionych pracowników Organizatora, </w:t>
      </w:r>
      <w:r w:rsidRPr="00165F31">
        <w:rPr>
          <w:rFonts w:ascii="Times New Roman" w:hAnsi="Times New Roman"/>
          <w:sz w:val="24"/>
          <w:szCs w:val="24"/>
        </w:rPr>
        <w:br/>
        <w:t xml:space="preserve">po okazaniu legitymacji służbowej i upoważnienia do przeprowadzenia kontroli, wydanych </w:t>
      </w:r>
      <w:r w:rsidRPr="00165F31">
        <w:rPr>
          <w:rFonts w:ascii="Times New Roman" w:hAnsi="Times New Roman"/>
          <w:sz w:val="24"/>
          <w:szCs w:val="24"/>
        </w:rPr>
        <w:br/>
        <w:t xml:space="preserve">przez Organizatora. Na potrzeby prowadzonych czynności kontrolnych upoważnieni pracownicy mają prawo do bezpłatnego przejazdu autobusami Operatora, na linii komunikacyjnej, o której mowa w § 2 ust. 1 Umowy. </w:t>
      </w:r>
    </w:p>
    <w:p w14:paraId="39EA6C39"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b/>
          <w:sz w:val="24"/>
          <w:szCs w:val="24"/>
        </w:rPr>
      </w:pPr>
      <w:r w:rsidRPr="00165F31">
        <w:rPr>
          <w:rFonts w:ascii="Times New Roman" w:hAnsi="Times New Roman"/>
          <w:sz w:val="24"/>
          <w:szCs w:val="24"/>
        </w:rPr>
        <w:t xml:space="preserve">Operator zobowiązany jest do przeprowadzenia badania liczby pasażerów (procent napełnienia autobusów, badanie </w:t>
      </w:r>
      <w:proofErr w:type="spellStart"/>
      <w:r w:rsidRPr="00165F31">
        <w:rPr>
          <w:rFonts w:ascii="Times New Roman" w:hAnsi="Times New Roman"/>
          <w:sz w:val="24"/>
          <w:szCs w:val="24"/>
        </w:rPr>
        <w:t>napełnień</w:t>
      </w:r>
      <w:proofErr w:type="spellEnd"/>
      <w:r w:rsidRPr="00165F31">
        <w:rPr>
          <w:rFonts w:ascii="Times New Roman" w:hAnsi="Times New Roman"/>
          <w:sz w:val="24"/>
          <w:szCs w:val="24"/>
        </w:rPr>
        <w:t xml:space="preserve"> – „wsiada/wysiada”  ) na linii komunikacyjnej, o której mowa w § 2 ust. 1 Umowy,  oraz sporządzenia z tego badania sprawozdania, które następnie przekazuje Organizatorowi – w formie pisemnej, oraz z wykorzystaniem środków komunikacji elektronicznej, w formie elektronicznej lub dokumentowej - wraz ze sprawozdaniem z realizacji Umowy, o którym mowa w § 12 ust. 1 Umowy.</w:t>
      </w:r>
    </w:p>
    <w:p w14:paraId="71468904" w14:textId="77777777" w:rsidR="00AE1B91" w:rsidRPr="00165F31" w:rsidRDefault="00AE1B91" w:rsidP="00AE1B91">
      <w:pPr>
        <w:pStyle w:val="Akapitzlist"/>
        <w:spacing w:before="240" w:after="0" w:line="240" w:lineRule="auto"/>
        <w:ind w:left="425" w:right="14"/>
        <w:contextualSpacing w:val="0"/>
        <w:rPr>
          <w:rFonts w:ascii="Times New Roman" w:hAnsi="Times New Roman"/>
          <w:b/>
          <w:sz w:val="24"/>
          <w:szCs w:val="24"/>
        </w:rPr>
      </w:pPr>
      <w:r w:rsidRPr="00165F31">
        <w:rPr>
          <w:rFonts w:ascii="Times New Roman" w:hAnsi="Times New Roman"/>
          <w:b/>
          <w:sz w:val="24"/>
          <w:szCs w:val="24"/>
        </w:rPr>
        <w:t xml:space="preserve">                                                                    § 12</w:t>
      </w:r>
    </w:p>
    <w:p w14:paraId="3A035524" w14:textId="77777777" w:rsidR="00AE1B91" w:rsidRPr="00165F31" w:rsidRDefault="00AE1B91" w:rsidP="00AE1B91">
      <w:pPr>
        <w:pStyle w:val="Akapitzlist"/>
        <w:spacing w:after="0" w:line="240" w:lineRule="auto"/>
        <w:ind w:left="426" w:right="-28" w:hanging="426"/>
        <w:jc w:val="center"/>
        <w:rPr>
          <w:rFonts w:ascii="Times New Roman" w:hAnsi="Times New Roman"/>
          <w:b/>
          <w:sz w:val="24"/>
          <w:szCs w:val="24"/>
        </w:rPr>
      </w:pPr>
      <w:r w:rsidRPr="00165F31">
        <w:rPr>
          <w:rFonts w:ascii="Times New Roman" w:hAnsi="Times New Roman"/>
          <w:b/>
          <w:sz w:val="24"/>
          <w:szCs w:val="24"/>
        </w:rPr>
        <w:t>Sprawozdawczość</w:t>
      </w:r>
    </w:p>
    <w:p w14:paraId="2CE61521" w14:textId="77777777" w:rsidR="00AE1B91" w:rsidRPr="00165F31" w:rsidRDefault="00AE1B91" w:rsidP="00AE1B91">
      <w:pPr>
        <w:pStyle w:val="Akapitzlist"/>
        <w:numPr>
          <w:ilvl w:val="0"/>
          <w:numId w:val="8"/>
        </w:numPr>
        <w:spacing w:after="0" w:line="240" w:lineRule="auto"/>
        <w:ind w:left="426" w:right="-28" w:hanging="426"/>
        <w:jc w:val="both"/>
        <w:rPr>
          <w:rFonts w:ascii="Times New Roman" w:hAnsi="Times New Roman"/>
          <w:sz w:val="24"/>
          <w:szCs w:val="24"/>
        </w:rPr>
      </w:pPr>
      <w:r w:rsidRPr="00165F31">
        <w:rPr>
          <w:rFonts w:ascii="Times New Roman" w:hAnsi="Times New Roman"/>
          <w:sz w:val="24"/>
          <w:szCs w:val="24"/>
        </w:rPr>
        <w:lastRenderedPageBreak/>
        <w:t>Operator jest zobowiązany do złożenia w terminie 30 dni, od dnia zakończenia świadczenia usług stanowiących przedmiot Umowy, sprawozdania z realizacji Umowy za cały okres świadczenia tych usług, według wzoru sprawozdania stanowiącego załącznik numer 2 do Umowy.</w:t>
      </w:r>
    </w:p>
    <w:p w14:paraId="11C55EAB" w14:textId="77777777" w:rsidR="00AE1B91" w:rsidRPr="00165F31" w:rsidRDefault="00AE1B91" w:rsidP="00AE1B91">
      <w:pPr>
        <w:pStyle w:val="Akapitzlist"/>
        <w:numPr>
          <w:ilvl w:val="0"/>
          <w:numId w:val="8"/>
        </w:numPr>
        <w:spacing w:after="0" w:line="240" w:lineRule="auto"/>
        <w:ind w:left="426" w:right="-28" w:hanging="426"/>
        <w:jc w:val="both"/>
        <w:rPr>
          <w:rFonts w:ascii="Times New Roman" w:hAnsi="Times New Roman"/>
          <w:sz w:val="24"/>
          <w:szCs w:val="24"/>
        </w:rPr>
      </w:pPr>
      <w:r w:rsidRPr="00165F31">
        <w:rPr>
          <w:rFonts w:ascii="Times New Roman" w:hAnsi="Times New Roman"/>
          <w:sz w:val="24"/>
          <w:szCs w:val="24"/>
        </w:rPr>
        <w:t>Sprawozdanie, o którym mowa w ust. 1 przedkładane jest Organizatorowi w formie pisemnej, a także z wykorzystaniem środków komunikacji elektronicznej, w formie elektronicznej lub dokumentowej.</w:t>
      </w:r>
    </w:p>
    <w:p w14:paraId="5BCD8B21" w14:textId="77777777" w:rsidR="00AE1B91" w:rsidRPr="00165F31" w:rsidRDefault="00AE1B91" w:rsidP="00AE1B91">
      <w:pPr>
        <w:pStyle w:val="Akapitzlist"/>
        <w:numPr>
          <w:ilvl w:val="0"/>
          <w:numId w:val="8"/>
        </w:numPr>
        <w:spacing w:after="120" w:line="240" w:lineRule="auto"/>
        <w:ind w:left="426" w:right="-28" w:hanging="426"/>
        <w:contextualSpacing w:val="0"/>
        <w:jc w:val="both"/>
        <w:rPr>
          <w:rFonts w:ascii="Times New Roman" w:hAnsi="Times New Roman"/>
          <w:sz w:val="24"/>
          <w:szCs w:val="24"/>
        </w:rPr>
      </w:pPr>
      <w:r w:rsidRPr="00165F31">
        <w:rPr>
          <w:rFonts w:ascii="Times New Roman" w:hAnsi="Times New Roman"/>
          <w:sz w:val="24"/>
          <w:szCs w:val="24"/>
        </w:rPr>
        <w:t xml:space="preserve">Niezależnie od sprawozdania, o którym mowa w ust. 1, Operator zobowiązany jest do składania na żądanie Organizatora sprawozdań z realizacji usług stanowiących przedmiot Umowy, w terminie wskazanym przez Organizatora, jednak nie krótszym niż 7 dni. </w:t>
      </w:r>
    </w:p>
    <w:p w14:paraId="775F55FD" w14:textId="77777777" w:rsidR="00AE1B91" w:rsidRPr="00165F31" w:rsidRDefault="00AE1B91" w:rsidP="00AE1B91">
      <w:pPr>
        <w:pStyle w:val="Akapitzlist"/>
        <w:spacing w:after="0" w:line="240" w:lineRule="auto"/>
        <w:ind w:left="0" w:right="-28"/>
        <w:jc w:val="center"/>
        <w:rPr>
          <w:rFonts w:ascii="Times New Roman" w:hAnsi="Times New Roman"/>
          <w:b/>
          <w:sz w:val="24"/>
          <w:szCs w:val="24"/>
        </w:rPr>
      </w:pPr>
    </w:p>
    <w:p w14:paraId="1F72C56C" w14:textId="77777777" w:rsidR="00AE1B91" w:rsidRPr="00165F31" w:rsidRDefault="00AE1B91" w:rsidP="00AE1B91">
      <w:pPr>
        <w:pStyle w:val="Akapitzlist"/>
        <w:spacing w:after="0" w:line="240" w:lineRule="auto"/>
        <w:ind w:left="0" w:right="-28"/>
        <w:jc w:val="center"/>
        <w:rPr>
          <w:rFonts w:ascii="Times New Roman" w:hAnsi="Times New Roman"/>
          <w:b/>
          <w:sz w:val="24"/>
          <w:szCs w:val="24"/>
        </w:rPr>
      </w:pPr>
    </w:p>
    <w:p w14:paraId="110C731D" w14:textId="77777777" w:rsidR="00AE1B91" w:rsidRPr="00165F31" w:rsidRDefault="00AE1B91" w:rsidP="00AE1B91">
      <w:pPr>
        <w:pStyle w:val="Akapitzlist"/>
        <w:spacing w:after="0" w:line="240" w:lineRule="auto"/>
        <w:ind w:left="0" w:right="-28"/>
        <w:jc w:val="center"/>
        <w:rPr>
          <w:rFonts w:ascii="Times New Roman" w:hAnsi="Times New Roman"/>
          <w:b/>
          <w:sz w:val="24"/>
          <w:szCs w:val="24"/>
        </w:rPr>
      </w:pPr>
      <w:r w:rsidRPr="00165F31">
        <w:rPr>
          <w:rFonts w:ascii="Times New Roman" w:hAnsi="Times New Roman"/>
          <w:b/>
          <w:sz w:val="24"/>
          <w:szCs w:val="24"/>
        </w:rPr>
        <w:t>§ 13</w:t>
      </w:r>
    </w:p>
    <w:p w14:paraId="25A8DFD3" w14:textId="77777777" w:rsidR="00AE1B91" w:rsidRPr="00165F31" w:rsidRDefault="00AE1B91" w:rsidP="00AE1B91">
      <w:pPr>
        <w:pStyle w:val="Akapitzlist"/>
        <w:spacing w:after="0" w:line="240" w:lineRule="auto"/>
        <w:ind w:left="0" w:right="-28"/>
        <w:jc w:val="center"/>
        <w:rPr>
          <w:rFonts w:ascii="Times New Roman" w:hAnsi="Times New Roman"/>
          <w:b/>
          <w:sz w:val="24"/>
          <w:szCs w:val="24"/>
        </w:rPr>
      </w:pPr>
      <w:r w:rsidRPr="00165F31">
        <w:rPr>
          <w:rFonts w:ascii="Times New Roman" w:hAnsi="Times New Roman"/>
          <w:b/>
          <w:sz w:val="24"/>
          <w:szCs w:val="24"/>
        </w:rPr>
        <w:t>Opłaty za korzystanie z usług</w:t>
      </w:r>
    </w:p>
    <w:p w14:paraId="5A9F75A5"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Operator opracuje i przedstawi w terminie do 7 dni od dnia zawarcia Umowy, do zatwierdzenia Organizatorowi cennik biletów za przejazd w ramach linii komunikacyjnej, o której mowa w  </w:t>
      </w:r>
      <w:r w:rsidRPr="00165F31">
        <w:rPr>
          <w:rFonts w:ascii="Times New Roman" w:hAnsi="Times New Roman"/>
          <w:sz w:val="24"/>
          <w:szCs w:val="24"/>
          <w:shd w:val="clear" w:color="auto" w:fill="FFFFFF"/>
        </w:rPr>
        <w:t>§ 2 ust. 1 Umowy</w:t>
      </w:r>
      <w:r w:rsidRPr="00165F31">
        <w:rPr>
          <w:rFonts w:ascii="Times New Roman" w:hAnsi="Times New Roman"/>
          <w:sz w:val="24"/>
          <w:szCs w:val="24"/>
        </w:rPr>
        <w:t>, uwzględniający ulgi ustawowe w publicznym transporcie zbiorowym drogowym, oraz zawierający inne opłaty, o których mowa w ustawie z dnia 15 listopada 1984 r. Prawo przewozowe.</w:t>
      </w:r>
    </w:p>
    <w:p w14:paraId="32712C89"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Ceny biletów normalnych zamieszczonych w cenniku, o którym mowa w ust. 1, muszą być zgodne z cenami określonymi w Załączniku numer 1 do Umowy.</w:t>
      </w:r>
    </w:p>
    <w:p w14:paraId="3AC64555"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Zmiana cen biletów i opłat, o których mowa w ust. 1 może nastąpić w uzasadnionym przypadku:</w:t>
      </w:r>
    </w:p>
    <w:p w14:paraId="635EA53E" w14:textId="77777777" w:rsidR="00AE1B91" w:rsidRPr="00165F31" w:rsidRDefault="00AE1B91" w:rsidP="00AE1B91">
      <w:pPr>
        <w:pStyle w:val="Akapitzlist"/>
        <w:numPr>
          <w:ilvl w:val="2"/>
          <w:numId w:val="41"/>
        </w:numPr>
        <w:tabs>
          <w:tab w:val="left" w:pos="567"/>
        </w:tabs>
        <w:spacing w:after="0" w:line="240" w:lineRule="auto"/>
        <w:ind w:left="567" w:right="-28" w:hanging="174"/>
        <w:jc w:val="both"/>
        <w:rPr>
          <w:rFonts w:ascii="Times New Roman" w:hAnsi="Times New Roman"/>
          <w:sz w:val="24"/>
          <w:szCs w:val="24"/>
        </w:rPr>
      </w:pPr>
      <w:r w:rsidRPr="00165F31">
        <w:rPr>
          <w:rFonts w:ascii="Times New Roman" w:hAnsi="Times New Roman"/>
          <w:sz w:val="24"/>
          <w:szCs w:val="24"/>
        </w:rPr>
        <w:t xml:space="preserve">na pisemny wniosek Operatora, </w:t>
      </w:r>
    </w:p>
    <w:p w14:paraId="40F633C9" w14:textId="77777777" w:rsidR="00AE1B91" w:rsidRPr="00165F31" w:rsidRDefault="00AE1B91" w:rsidP="00AE1B91">
      <w:pPr>
        <w:pStyle w:val="Akapitzlist"/>
        <w:numPr>
          <w:ilvl w:val="2"/>
          <w:numId w:val="41"/>
        </w:numPr>
        <w:tabs>
          <w:tab w:val="left" w:pos="567"/>
        </w:tabs>
        <w:spacing w:after="0" w:line="240" w:lineRule="auto"/>
        <w:ind w:left="567" w:right="-28" w:hanging="174"/>
        <w:jc w:val="both"/>
        <w:rPr>
          <w:rFonts w:ascii="Times New Roman" w:hAnsi="Times New Roman"/>
          <w:sz w:val="24"/>
          <w:szCs w:val="24"/>
        </w:rPr>
      </w:pPr>
      <w:r w:rsidRPr="00165F31">
        <w:rPr>
          <w:rFonts w:ascii="Times New Roman" w:hAnsi="Times New Roman"/>
          <w:sz w:val="24"/>
          <w:szCs w:val="24"/>
        </w:rPr>
        <w:t>na pisemne polecenie Organizatora,</w:t>
      </w:r>
    </w:p>
    <w:p w14:paraId="402D6DF3" w14:textId="77777777" w:rsidR="00AE1B91" w:rsidRPr="00165F31" w:rsidRDefault="00AE1B91" w:rsidP="00AE1B91">
      <w:pPr>
        <w:pStyle w:val="Akapitzlist"/>
        <w:spacing w:after="0" w:line="240" w:lineRule="auto"/>
        <w:ind w:left="360" w:right="-28"/>
        <w:jc w:val="both"/>
        <w:rPr>
          <w:rFonts w:ascii="Times New Roman" w:hAnsi="Times New Roman"/>
          <w:sz w:val="24"/>
          <w:szCs w:val="24"/>
        </w:rPr>
      </w:pPr>
      <w:r w:rsidRPr="00165F31">
        <w:rPr>
          <w:rFonts w:ascii="Times New Roman" w:hAnsi="Times New Roman"/>
          <w:sz w:val="24"/>
          <w:szCs w:val="24"/>
        </w:rPr>
        <w:t>- po zaakceptowaniu przez Organizatora projektu nowego cennika biletów i opłat.</w:t>
      </w:r>
    </w:p>
    <w:p w14:paraId="29DFEB81"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W przypadku, o którym mowa w ust. 3 pkt 1, Operator zamieszcza we wniosku uzasadnienie zmiany obowiązujących cen, oraz dołącza do wniosku projekt zmienionego w tym zakresie cennika biletów i opłat, o którym mowa w ust. 1.</w:t>
      </w:r>
    </w:p>
    <w:p w14:paraId="0E5A80BE"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W przypadku, o którym mowa w ust. 3 pkt 2, Operator opracowuje projekt nowego cennika biletów i opłat, o którym mowa w ust. 1, uwzględniający zmiany wskazane w poleceniu Organizatora i przekazuje je Organizatorowi w terminie 7 dni, od dnia otrzymania polecenia. </w:t>
      </w:r>
    </w:p>
    <w:p w14:paraId="4109BA70" w14:textId="6B06D69D"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Należności za bilety i inne opłaty, o których mowa w ust. 1 pobiera Operator, któremu przysługują wpływy z tego tytułu, z zastrzeżeniem § 14 ust. 1</w:t>
      </w:r>
      <w:r w:rsidR="003876D4">
        <w:rPr>
          <w:rFonts w:ascii="Times New Roman" w:hAnsi="Times New Roman"/>
          <w:sz w:val="24"/>
          <w:szCs w:val="24"/>
        </w:rPr>
        <w:t>2</w:t>
      </w:r>
      <w:r w:rsidRPr="00165F31">
        <w:rPr>
          <w:rFonts w:ascii="Times New Roman" w:hAnsi="Times New Roman"/>
          <w:sz w:val="24"/>
          <w:szCs w:val="24"/>
        </w:rPr>
        <w:t>.</w:t>
      </w:r>
    </w:p>
    <w:p w14:paraId="2D42241E"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Ceny pobierane z tytułu świadczenia usług przewozowych, o których mowa w  </w:t>
      </w:r>
      <w:r w:rsidRPr="00165F31">
        <w:rPr>
          <w:rFonts w:ascii="Times New Roman" w:hAnsi="Times New Roman"/>
          <w:sz w:val="24"/>
          <w:szCs w:val="24"/>
          <w:shd w:val="clear" w:color="auto" w:fill="FFFFFF"/>
        </w:rPr>
        <w:t xml:space="preserve">§ 2 ust. 3 Umowy, ustalane są bez udziału Organizatora, a wpływy osiągane w związku z realizacją tych usług nie są wliczane do wynagrodzenia, o którym mowa w </w:t>
      </w:r>
      <w:r w:rsidRPr="00165F31">
        <w:rPr>
          <w:rFonts w:ascii="Times New Roman" w:hAnsi="Times New Roman"/>
          <w:sz w:val="24"/>
          <w:szCs w:val="24"/>
        </w:rPr>
        <w:t xml:space="preserve"> </w:t>
      </w:r>
      <w:r w:rsidRPr="00165F31">
        <w:rPr>
          <w:rFonts w:ascii="Times New Roman" w:hAnsi="Times New Roman"/>
          <w:sz w:val="24"/>
          <w:szCs w:val="24"/>
          <w:shd w:val="clear" w:color="auto" w:fill="FFFFFF"/>
        </w:rPr>
        <w:t>§ 14 ust. 1 pkt 1 Umowy.</w:t>
      </w:r>
    </w:p>
    <w:p w14:paraId="5D706D09"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shd w:val="clear" w:color="auto" w:fill="FFFFFF"/>
        </w:rPr>
        <w:t>Operator przedłoży Organizatorowi każdorazowo informację na temat cen, o których mowa w ust. 7, najpóźniej w dniu poprzedzającym początek terminu ich obowiązywania.</w:t>
      </w:r>
    </w:p>
    <w:p w14:paraId="3D13DFD1" w14:textId="77777777" w:rsidR="00AE1B91" w:rsidRPr="00165F31" w:rsidRDefault="00AE1B91" w:rsidP="00AE1B91">
      <w:pPr>
        <w:pStyle w:val="Akapitzlist"/>
        <w:spacing w:before="240" w:after="0" w:line="240" w:lineRule="auto"/>
        <w:ind w:left="0" w:right="-28"/>
        <w:contextualSpacing w:val="0"/>
        <w:jc w:val="center"/>
        <w:rPr>
          <w:rFonts w:ascii="Times New Roman" w:hAnsi="Times New Roman"/>
          <w:b/>
          <w:sz w:val="24"/>
          <w:szCs w:val="24"/>
        </w:rPr>
      </w:pPr>
      <w:r w:rsidRPr="00165F31">
        <w:rPr>
          <w:rFonts w:ascii="Times New Roman" w:hAnsi="Times New Roman"/>
          <w:b/>
          <w:sz w:val="24"/>
          <w:szCs w:val="24"/>
        </w:rPr>
        <w:t>§14</w:t>
      </w:r>
    </w:p>
    <w:p w14:paraId="3E7E1DD5" w14:textId="77777777" w:rsidR="00AE1B91" w:rsidRPr="00165F31" w:rsidRDefault="00AE1B91" w:rsidP="00AE1B91">
      <w:pPr>
        <w:pStyle w:val="Akapitzlist"/>
        <w:spacing w:after="0" w:line="240" w:lineRule="auto"/>
        <w:ind w:left="353" w:right="-28"/>
        <w:jc w:val="center"/>
        <w:rPr>
          <w:rFonts w:ascii="Times New Roman" w:hAnsi="Times New Roman"/>
          <w:b/>
          <w:sz w:val="24"/>
          <w:szCs w:val="24"/>
        </w:rPr>
      </w:pPr>
      <w:r w:rsidRPr="00165F31">
        <w:rPr>
          <w:rFonts w:ascii="Times New Roman" w:hAnsi="Times New Roman"/>
          <w:b/>
          <w:sz w:val="24"/>
          <w:szCs w:val="24"/>
        </w:rPr>
        <w:t>Wynagrodzenia z tytułu świadczenia usług w zakresie publicznego transportu zbiorowego</w:t>
      </w:r>
    </w:p>
    <w:p w14:paraId="074B441B" w14:textId="77777777" w:rsidR="00AE1B91" w:rsidRPr="00165F31" w:rsidRDefault="00AE1B91" w:rsidP="00AE1B91">
      <w:pPr>
        <w:pStyle w:val="Akapitzlist"/>
        <w:numPr>
          <w:ilvl w:val="0"/>
          <w:numId w:val="10"/>
        </w:numPr>
        <w:spacing w:after="0" w:line="240" w:lineRule="auto"/>
        <w:ind w:right="-28"/>
        <w:jc w:val="both"/>
        <w:rPr>
          <w:rFonts w:ascii="Times New Roman" w:hAnsi="Times New Roman"/>
          <w:sz w:val="24"/>
          <w:szCs w:val="24"/>
        </w:rPr>
      </w:pPr>
      <w:r w:rsidRPr="00165F31">
        <w:rPr>
          <w:rFonts w:ascii="Times New Roman" w:hAnsi="Times New Roman"/>
          <w:sz w:val="24"/>
          <w:szCs w:val="24"/>
        </w:rPr>
        <w:t>Operatorowi przysługuje wynagrodzenie z tytułu świadczenia usług stanowiących przedmiot Umowy, zwane dalej „</w:t>
      </w:r>
      <w:r w:rsidRPr="00165F31">
        <w:rPr>
          <w:rFonts w:ascii="Times New Roman" w:hAnsi="Times New Roman"/>
          <w:b/>
          <w:sz w:val="24"/>
          <w:szCs w:val="24"/>
        </w:rPr>
        <w:t>Wynagrodzeniem</w:t>
      </w:r>
      <w:r w:rsidRPr="00165F31">
        <w:rPr>
          <w:rFonts w:ascii="Times New Roman" w:hAnsi="Times New Roman"/>
          <w:sz w:val="24"/>
          <w:szCs w:val="24"/>
        </w:rPr>
        <w:t>”, na które składają się następujące części:</w:t>
      </w:r>
    </w:p>
    <w:p w14:paraId="6D807D79" w14:textId="77777777" w:rsidR="00AE1B91" w:rsidRPr="00165F31" w:rsidRDefault="00AE1B91" w:rsidP="00AE1B91">
      <w:pPr>
        <w:pStyle w:val="Akapitzlist"/>
        <w:numPr>
          <w:ilvl w:val="1"/>
          <w:numId w:val="10"/>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wpływy z biletów i opłat, o których mowa w § 13 Umowy - z wyłączeniem wpływów, o których mowa w § 13 ust. 7 - z zastrzeżeniem, że na potrzeby obliczenia tej części </w:t>
      </w:r>
      <w:r w:rsidRPr="00165F31">
        <w:rPr>
          <w:rFonts w:ascii="Times New Roman" w:hAnsi="Times New Roman"/>
          <w:sz w:val="24"/>
          <w:szCs w:val="24"/>
        </w:rPr>
        <w:lastRenderedPageBreak/>
        <w:t>Wynagrodzenia, do przedmiotowych wpływów dolicza się kwotę, równą stracie jaką Operator poniósł z związku ze stosowaniem ustawowych uprawnień do ulgowych przejazdów środkami publicznego transportu zbiorowego, a o zwrot której - z budżetu państwa - może ubiegać się w trybie określonym w § 15 Umowy. Zatem na potrzeby obliczenia części Wynagrodzenia, o której mowa w zdaniu poprzednim, przyjmuje się wpływy jakie Operator osiągnąłby przy sprzedaży biletów normalnych, nieuwzględniających ulg ustawowych;</w:t>
      </w:r>
    </w:p>
    <w:p w14:paraId="755A779A" w14:textId="77777777" w:rsidR="00AE1B91" w:rsidRPr="00165F31" w:rsidRDefault="00AE1B91" w:rsidP="00AE1B91">
      <w:pPr>
        <w:pStyle w:val="Akapitzlist"/>
        <w:numPr>
          <w:ilvl w:val="1"/>
          <w:numId w:val="10"/>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środki finansowe przekazywane przez Organizatora.</w:t>
      </w:r>
    </w:p>
    <w:p w14:paraId="2AAB3779" w14:textId="77777777" w:rsidR="00AE1B91" w:rsidRPr="00165F31" w:rsidRDefault="00AE1B91" w:rsidP="00AE1B91">
      <w:pPr>
        <w:pStyle w:val="Akapitzlist"/>
        <w:numPr>
          <w:ilvl w:val="0"/>
          <w:numId w:val="10"/>
        </w:numPr>
        <w:spacing w:after="0" w:line="240" w:lineRule="auto"/>
        <w:ind w:right="-28"/>
        <w:jc w:val="both"/>
        <w:rPr>
          <w:rFonts w:ascii="Times New Roman" w:hAnsi="Times New Roman"/>
          <w:sz w:val="24"/>
          <w:szCs w:val="24"/>
        </w:rPr>
      </w:pPr>
      <w:r w:rsidRPr="00165F31">
        <w:rPr>
          <w:rFonts w:ascii="Times New Roman" w:hAnsi="Times New Roman"/>
          <w:sz w:val="24"/>
          <w:szCs w:val="24"/>
        </w:rPr>
        <w:t>Wysokość Wynagrodzenia, w części o której mowa w ust. 1 pkt 2, nie może być wyższa niż różnica pomiędzy maksymalnym Wynagrodzeniem w danym Okresie Rozliczeniowym, o którym mowa w ust. 8 pkt 2, a wpływami o których mowa w ust. 1 pkt 1, osiągniętymi w tym okresie.</w:t>
      </w:r>
    </w:p>
    <w:p w14:paraId="057BDF6C" w14:textId="77777777" w:rsidR="00AE1B91" w:rsidRPr="00165F31" w:rsidRDefault="00AE1B91" w:rsidP="00AE1B91">
      <w:pPr>
        <w:pStyle w:val="Akapitzlist"/>
        <w:numPr>
          <w:ilvl w:val="0"/>
          <w:numId w:val="10"/>
        </w:numPr>
        <w:spacing w:after="0" w:line="240" w:lineRule="auto"/>
        <w:ind w:right="-28"/>
        <w:jc w:val="both"/>
        <w:rPr>
          <w:rFonts w:ascii="Times New Roman" w:hAnsi="Times New Roman"/>
          <w:sz w:val="24"/>
          <w:szCs w:val="24"/>
        </w:rPr>
      </w:pPr>
      <w:r w:rsidRPr="00165F31">
        <w:rPr>
          <w:rFonts w:ascii="Times New Roman" w:hAnsi="Times New Roman"/>
          <w:sz w:val="24"/>
          <w:szCs w:val="24"/>
        </w:rPr>
        <w:t>Operatorowi przysługuje Wynagrodzenie wyłącznie za faktycznie wykonaną pracę eksploatacyjną na linii komunikacyjnej (bez wjazdów i dojazdów), o której mowa w § 2 ust. 1 Umowy, obliczone w sposób wskazany w ust. 7. Szacunkowa wysokość pracy eksploatacyjnej, z podziałem na Okresy Rozliczeniowe, została wskazana w złączniku numer 1 do Umowy. Operatorowi nie przysługuje Wynagrodzenie za niezrealizowane wozokilometry, także w sytuacji wystąpienia okoliczności uniemożliwiających jazdę autobusu z przyczyn niezależnych od Operatora.</w:t>
      </w:r>
    </w:p>
    <w:p w14:paraId="7C36EA21" w14:textId="77777777" w:rsidR="00AE1B91" w:rsidRPr="00165F31" w:rsidRDefault="00AE1B91" w:rsidP="00AE1B91">
      <w:pPr>
        <w:numPr>
          <w:ilvl w:val="0"/>
          <w:numId w:val="10"/>
        </w:numPr>
        <w:spacing w:after="0"/>
        <w:jc w:val="both"/>
        <w:rPr>
          <w:rFonts w:ascii="Times New Roman" w:hAnsi="Times New Roman"/>
          <w:sz w:val="24"/>
          <w:szCs w:val="24"/>
        </w:rPr>
      </w:pPr>
      <w:r w:rsidRPr="00165F31">
        <w:rPr>
          <w:rFonts w:ascii="Times New Roman" w:hAnsi="Times New Roman"/>
          <w:sz w:val="24"/>
          <w:szCs w:val="24"/>
        </w:rPr>
        <w:t xml:space="preserve">Wynagrodzenie obejmuje pełny zakres wykonania usługi objętej udzielonym zamówieniem </w:t>
      </w:r>
      <w:r w:rsidRPr="00165F31">
        <w:rPr>
          <w:rFonts w:ascii="Times New Roman" w:hAnsi="Times New Roman"/>
          <w:sz w:val="24"/>
          <w:szCs w:val="24"/>
        </w:rPr>
        <w:br/>
        <w:t>i uwzględnia wszystkie koszty związane z wykonaniem tego zamówienia.</w:t>
      </w:r>
    </w:p>
    <w:p w14:paraId="61C0E128" w14:textId="77777777" w:rsidR="00AE1B91" w:rsidRPr="00165F31" w:rsidRDefault="00AE1B91" w:rsidP="00AE1B91">
      <w:pPr>
        <w:numPr>
          <w:ilvl w:val="0"/>
          <w:numId w:val="10"/>
        </w:numPr>
        <w:spacing w:after="0"/>
        <w:jc w:val="both"/>
        <w:rPr>
          <w:rFonts w:ascii="Times New Roman" w:hAnsi="Times New Roman"/>
          <w:sz w:val="24"/>
          <w:szCs w:val="24"/>
        </w:rPr>
      </w:pPr>
      <w:r w:rsidRPr="00165F31">
        <w:rPr>
          <w:rFonts w:ascii="Times New Roman" w:hAnsi="Times New Roman"/>
          <w:sz w:val="24"/>
          <w:szCs w:val="24"/>
        </w:rPr>
        <w:t>Niedopuszczalne jest pokrycie z Wynagrodzenia straty, z tytułu stosowania ustawowych uprawnień do ulgowych przejazdów środkami publicznego transportu zbiorowego.</w:t>
      </w:r>
    </w:p>
    <w:p w14:paraId="3F8AAE66" w14:textId="77777777" w:rsidR="00AE1B91" w:rsidRPr="00165F31" w:rsidRDefault="00AE1B91" w:rsidP="00AE1B91">
      <w:pPr>
        <w:numPr>
          <w:ilvl w:val="0"/>
          <w:numId w:val="10"/>
        </w:numPr>
        <w:spacing w:after="0"/>
        <w:jc w:val="both"/>
        <w:rPr>
          <w:rFonts w:ascii="Times New Roman" w:hAnsi="Times New Roman"/>
          <w:sz w:val="24"/>
          <w:szCs w:val="24"/>
        </w:rPr>
      </w:pPr>
      <w:r w:rsidRPr="00165F31">
        <w:rPr>
          <w:rFonts w:ascii="Times New Roman" w:hAnsi="Times New Roman"/>
          <w:sz w:val="24"/>
          <w:szCs w:val="24"/>
        </w:rPr>
        <w:t xml:space="preserve">W razie stwierdzenia okoliczności, o których mowa w ust. 5, Wynagrodzenie – w części o której mowa w ust. 1 pkt 2 - za Okres Rozliczeniowy, w którym nastąpiło przedmiotowe naruszenie, uznaje się w całości za nienależne. W przypadku jeśli Wynagrodzenie, o którym mowa w ust. 1 pkt 2, za ten okres, zostało już wypłacone, Operator zobligowany jest do jego zwrotu Organizatorowi w terminie 15 dni, od dnia powzięcia wiadomości na ten temat. </w:t>
      </w:r>
    </w:p>
    <w:p w14:paraId="465143FD" w14:textId="56D36F1C" w:rsidR="00AE1B91" w:rsidRPr="00551D59" w:rsidRDefault="00AE1B91" w:rsidP="00551D59">
      <w:pPr>
        <w:pStyle w:val="Akapitzlist"/>
        <w:numPr>
          <w:ilvl w:val="0"/>
          <w:numId w:val="10"/>
        </w:numPr>
        <w:spacing w:after="0" w:line="240" w:lineRule="auto"/>
        <w:ind w:right="-28"/>
        <w:jc w:val="both"/>
        <w:rPr>
          <w:rFonts w:ascii="Times New Roman" w:hAnsi="Times New Roman"/>
          <w:sz w:val="24"/>
          <w:szCs w:val="24"/>
        </w:rPr>
      </w:pPr>
      <w:r w:rsidRPr="00165F31">
        <w:rPr>
          <w:rFonts w:ascii="Times New Roman" w:hAnsi="Times New Roman"/>
          <w:sz w:val="24"/>
          <w:szCs w:val="24"/>
        </w:rPr>
        <w:t>Wynagrodzenie obliczane jest jako iloczyn zrealizowanej przez Operatora pracy eksploatacyjnej, wyrażonej w wozokilometrach i stawki wynagrodzenia za 1 wozokilometr wynoszącej</w:t>
      </w:r>
      <w:r w:rsidR="00CD7B30">
        <w:rPr>
          <w:rFonts w:ascii="Times New Roman" w:hAnsi="Times New Roman"/>
          <w:sz w:val="24"/>
          <w:szCs w:val="24"/>
        </w:rPr>
        <w:t>…………………</w:t>
      </w:r>
      <w:r w:rsidR="00551D59" w:rsidRPr="00551D59">
        <w:rPr>
          <w:rFonts w:ascii="Times New Roman" w:hAnsi="Times New Roman"/>
          <w:sz w:val="24"/>
          <w:szCs w:val="24"/>
        </w:rPr>
        <w:t xml:space="preserve"> </w:t>
      </w:r>
      <w:r w:rsidRPr="00551D59">
        <w:rPr>
          <w:rFonts w:ascii="Times New Roman" w:hAnsi="Times New Roman"/>
          <w:sz w:val="24"/>
          <w:szCs w:val="24"/>
        </w:rPr>
        <w:t>z zastrzeżeniem ust. 8.</w:t>
      </w:r>
    </w:p>
    <w:p w14:paraId="36AA1EF2" w14:textId="77777777" w:rsidR="00AE1B91" w:rsidRPr="00165F31" w:rsidRDefault="00AE1B91" w:rsidP="00AE1B91">
      <w:pPr>
        <w:pStyle w:val="Akapitzlist"/>
        <w:numPr>
          <w:ilvl w:val="0"/>
          <w:numId w:val="10"/>
        </w:numPr>
        <w:spacing w:after="0" w:line="240" w:lineRule="auto"/>
        <w:ind w:right="-28"/>
        <w:jc w:val="both"/>
        <w:rPr>
          <w:rFonts w:ascii="Times New Roman" w:hAnsi="Times New Roman"/>
          <w:sz w:val="24"/>
          <w:szCs w:val="24"/>
        </w:rPr>
      </w:pPr>
      <w:r w:rsidRPr="00165F31">
        <w:rPr>
          <w:rFonts w:ascii="Times New Roman" w:hAnsi="Times New Roman"/>
          <w:sz w:val="24"/>
          <w:szCs w:val="24"/>
        </w:rPr>
        <w:t>maksymalne Wynagrodzenie, z tytułu świadczenia usług przewozowych w danym Okresie  Rozliczeniowym, nie może przekroczyć maksymalnej kwoty Wynagrodzenia za ten okres,  wskazanej w załączniku numer 1 do Umowy.</w:t>
      </w:r>
    </w:p>
    <w:p w14:paraId="3772022E" w14:textId="77777777" w:rsidR="00AE1B91" w:rsidRPr="00165F31" w:rsidRDefault="00AE1B91" w:rsidP="00AE1B91">
      <w:pPr>
        <w:pStyle w:val="Akapitzlist"/>
        <w:numPr>
          <w:ilvl w:val="0"/>
          <w:numId w:val="10"/>
        </w:numPr>
        <w:spacing w:after="0" w:line="240" w:lineRule="auto"/>
        <w:ind w:right="-28"/>
        <w:jc w:val="both"/>
        <w:rPr>
          <w:rFonts w:ascii="Times New Roman" w:hAnsi="Times New Roman"/>
          <w:sz w:val="24"/>
          <w:szCs w:val="24"/>
        </w:rPr>
      </w:pPr>
      <w:r w:rsidRPr="00165F31">
        <w:rPr>
          <w:rFonts w:ascii="Times New Roman" w:hAnsi="Times New Roman"/>
          <w:sz w:val="24"/>
          <w:szCs w:val="24"/>
        </w:rPr>
        <w:t>Wypłata przez Organizatora Wynagrodzenia, w części o której mowa w ust. 1 pkt 2, następować będzie osobno za każdy Okres Rozliczeniowy, po zakończeniu danego okresu na podstawie następujących dokumentów:</w:t>
      </w:r>
    </w:p>
    <w:p w14:paraId="2BCA7781" w14:textId="77777777" w:rsidR="00AE1B91" w:rsidRPr="00165F31"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165F31">
        <w:rPr>
          <w:rFonts w:ascii="Times New Roman" w:hAnsi="Times New Roman"/>
          <w:sz w:val="24"/>
          <w:szCs w:val="24"/>
        </w:rPr>
        <w:t xml:space="preserve">zestawienie zrealizowanych wozokilometrów w danym Okresie Rozliczeniowym, na linii komunikacyjnej, o której mowa w  </w:t>
      </w:r>
      <w:r w:rsidRPr="00165F31">
        <w:rPr>
          <w:rFonts w:ascii="Times New Roman" w:hAnsi="Times New Roman"/>
          <w:sz w:val="24"/>
          <w:szCs w:val="24"/>
          <w:shd w:val="clear" w:color="auto" w:fill="FFFFFF"/>
        </w:rPr>
        <w:t>§ 2 ust. 1 Umowy;</w:t>
      </w:r>
    </w:p>
    <w:p w14:paraId="11574CB5" w14:textId="77777777" w:rsidR="00AE1B91" w:rsidRPr="00165F31"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165F31">
        <w:rPr>
          <w:rFonts w:ascii="Times New Roman" w:hAnsi="Times New Roman"/>
          <w:sz w:val="24"/>
          <w:szCs w:val="24"/>
        </w:rPr>
        <w:t xml:space="preserve">informacja o liczbie sprzedanych w danym Okresie Rozliczeniowym biletów - z wyłączeniem biletów, o których mowa w  </w:t>
      </w:r>
      <w:r w:rsidRPr="00165F31">
        <w:rPr>
          <w:rFonts w:ascii="Times New Roman" w:hAnsi="Times New Roman"/>
          <w:sz w:val="24"/>
          <w:szCs w:val="24"/>
          <w:shd w:val="clear" w:color="auto" w:fill="FFFFFF"/>
        </w:rPr>
        <w:t>§ 13 ust. 7 Umowy -</w:t>
      </w:r>
      <w:r w:rsidRPr="00165F31">
        <w:rPr>
          <w:rFonts w:ascii="Times New Roman" w:hAnsi="Times New Roman"/>
          <w:sz w:val="24"/>
          <w:szCs w:val="24"/>
        </w:rPr>
        <w:t xml:space="preserve"> z uwzględnieniem ulg ustawowych oraz ze szczegółowym zestawieniem przedstawiającym liczbę sprzedanych biletów z podziałem na relacje (strefy);</w:t>
      </w:r>
    </w:p>
    <w:p w14:paraId="5D26821C" w14:textId="77777777" w:rsidR="00AE1B91" w:rsidRPr="00165F31"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165F31">
        <w:rPr>
          <w:rFonts w:ascii="Times New Roman" w:hAnsi="Times New Roman"/>
          <w:sz w:val="24"/>
          <w:szCs w:val="24"/>
        </w:rPr>
        <w:lastRenderedPageBreak/>
        <w:t xml:space="preserve">informacja o osiągniętym, w danym Okresie Rozliczeniowym, wpływie ze sprzedaży biletów, oraz innych opłat, o których mowa w ustawie z dnia 15 listopada 1984 r. – Prawo przewozowe – z wyłączeniem wpływów osiąganych z usług, o których mowa w </w:t>
      </w:r>
      <w:r w:rsidRPr="00165F31">
        <w:rPr>
          <w:rFonts w:ascii="Times New Roman" w:hAnsi="Times New Roman"/>
          <w:sz w:val="24"/>
          <w:szCs w:val="24"/>
          <w:shd w:val="clear" w:color="auto" w:fill="FFFFFF"/>
        </w:rPr>
        <w:t>§ 2 ust. 3 Umowy;</w:t>
      </w:r>
    </w:p>
    <w:p w14:paraId="295A5B84" w14:textId="77777777" w:rsidR="00AE1B91" w:rsidRPr="00165F31"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165F31">
        <w:rPr>
          <w:rFonts w:ascii="Times New Roman" w:hAnsi="Times New Roman"/>
          <w:sz w:val="24"/>
          <w:szCs w:val="24"/>
        </w:rPr>
        <w:t xml:space="preserve">informacja o stracie poniesionej, w danym Okresie Rozliczeniowym, w związku </w:t>
      </w:r>
      <w:r w:rsidRPr="00165F31">
        <w:rPr>
          <w:rFonts w:ascii="Times New Roman" w:hAnsi="Times New Roman"/>
          <w:sz w:val="24"/>
          <w:szCs w:val="24"/>
        </w:rPr>
        <w:br/>
        <w:t xml:space="preserve">ze stosowaniem ustawowych uprawnień do ulgowych przejazdów środkami publicznego transportu zbiorowego, w ramach przewozów o charakterze użyteczności publicznej na linii komunikacyjnej, o której mowa w </w:t>
      </w:r>
      <w:r w:rsidRPr="00165F31">
        <w:rPr>
          <w:rFonts w:ascii="Times New Roman" w:hAnsi="Times New Roman"/>
          <w:sz w:val="24"/>
          <w:szCs w:val="24"/>
          <w:shd w:val="clear" w:color="auto" w:fill="FFFFFF"/>
        </w:rPr>
        <w:t>§ 2 ust. 1 Umowy;</w:t>
      </w:r>
    </w:p>
    <w:p w14:paraId="0A75ADA6" w14:textId="77777777" w:rsidR="00AE1B91" w:rsidRPr="00165F31"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165F31">
        <w:rPr>
          <w:rFonts w:ascii="Times New Roman" w:hAnsi="Times New Roman"/>
          <w:sz w:val="24"/>
          <w:szCs w:val="24"/>
        </w:rPr>
        <w:t xml:space="preserve">prawidłowo wystawiona przez Operatora faktura VAT, obejmująca należne Wynagrodzenie, w części o której mowa w ust. 1 pkt 2,  za dany Okres Rozliczeniowy, z zastrzeżeniem </w:t>
      </w:r>
      <w:r w:rsidRPr="00165F31">
        <w:rPr>
          <w:rFonts w:ascii="Times New Roman" w:hAnsi="Times New Roman"/>
          <w:sz w:val="24"/>
          <w:szCs w:val="24"/>
          <w:shd w:val="clear" w:color="auto" w:fill="FFFFFF"/>
        </w:rPr>
        <w:t>§ 2 ust. 4 Umowy</w:t>
      </w:r>
    </w:p>
    <w:p w14:paraId="5F9372D9" w14:textId="5E5B2802" w:rsidR="00AE1B91" w:rsidRPr="00165F31" w:rsidRDefault="00AE1B91" w:rsidP="00AE1B91">
      <w:pPr>
        <w:pStyle w:val="Akapitzlist"/>
        <w:numPr>
          <w:ilvl w:val="0"/>
          <w:numId w:val="10"/>
        </w:numPr>
        <w:spacing w:after="0" w:line="240" w:lineRule="auto"/>
        <w:ind w:left="284" w:right="-28" w:hanging="284"/>
        <w:jc w:val="both"/>
        <w:rPr>
          <w:rFonts w:ascii="Times New Roman" w:hAnsi="Times New Roman"/>
          <w:sz w:val="24"/>
          <w:szCs w:val="24"/>
        </w:rPr>
      </w:pPr>
      <w:r w:rsidRPr="00165F31">
        <w:rPr>
          <w:rFonts w:ascii="Times New Roman" w:hAnsi="Times New Roman"/>
          <w:sz w:val="24"/>
          <w:szCs w:val="24"/>
        </w:rPr>
        <w:t xml:space="preserve">Dokumenty, o których mowa w ust. 9 pkt 1 - 4, Operator doręczał będzie Organizatorowi </w:t>
      </w:r>
      <w:r w:rsidRPr="00165F31">
        <w:rPr>
          <w:rFonts w:ascii="Times New Roman" w:hAnsi="Times New Roman"/>
          <w:sz w:val="24"/>
          <w:szCs w:val="24"/>
        </w:rPr>
        <w:br/>
        <w:t xml:space="preserve">w postaci papierowej </w:t>
      </w:r>
      <w:r w:rsidRPr="00237DF7">
        <w:rPr>
          <w:rFonts w:ascii="Times New Roman" w:hAnsi="Times New Roman"/>
          <w:bCs/>
          <w:sz w:val="24"/>
          <w:szCs w:val="24"/>
        </w:rPr>
        <w:t>nie później niż do drugiego dnia roboczego</w:t>
      </w:r>
      <w:r w:rsidRPr="00165F31">
        <w:rPr>
          <w:rFonts w:ascii="Times New Roman" w:hAnsi="Times New Roman"/>
          <w:sz w:val="24"/>
          <w:szCs w:val="24"/>
        </w:rPr>
        <w:t xml:space="preserve"> miesiąca kalendarzowego (decyduje data wpływu do </w:t>
      </w:r>
      <w:r w:rsidR="00ED5D76">
        <w:rPr>
          <w:rFonts w:ascii="Times New Roman" w:hAnsi="Times New Roman"/>
          <w:sz w:val="24"/>
          <w:szCs w:val="24"/>
        </w:rPr>
        <w:t xml:space="preserve">Starostwa Powiatowego w Zakopanem </w:t>
      </w:r>
      <w:r w:rsidRPr="00165F31">
        <w:rPr>
          <w:rFonts w:ascii="Times New Roman" w:hAnsi="Times New Roman"/>
          <w:sz w:val="24"/>
          <w:szCs w:val="24"/>
        </w:rPr>
        <w:t xml:space="preserve">), następującego po Okresie Rozliczeniowym, którego te dokumenty dotyczą. </w:t>
      </w:r>
    </w:p>
    <w:p w14:paraId="36A9DBDB" w14:textId="777C173E" w:rsidR="00AE1B91" w:rsidRPr="007A1C46" w:rsidRDefault="00AE1B91" w:rsidP="007A1C46">
      <w:pPr>
        <w:numPr>
          <w:ilvl w:val="0"/>
          <w:numId w:val="10"/>
        </w:numPr>
        <w:spacing w:after="0"/>
        <w:jc w:val="both"/>
        <w:rPr>
          <w:rFonts w:ascii="Times New Roman" w:hAnsi="Times New Roman"/>
          <w:sz w:val="24"/>
          <w:szCs w:val="24"/>
        </w:rPr>
      </w:pPr>
      <w:r w:rsidRPr="00165F31">
        <w:rPr>
          <w:rFonts w:ascii="Times New Roman" w:hAnsi="Times New Roman"/>
          <w:sz w:val="24"/>
          <w:szCs w:val="24"/>
        </w:rPr>
        <w:t xml:space="preserve">Wynagrodzenie za dany Okres Rozliczeniowy płatne jest przelewem na rachunek bankowy Operatora o numerze: </w:t>
      </w:r>
      <w:r w:rsidR="00CD7B30">
        <w:rPr>
          <w:rFonts w:ascii="Times New Roman" w:hAnsi="Times New Roman"/>
          <w:sz w:val="24"/>
          <w:szCs w:val="24"/>
        </w:rPr>
        <w:t>……………………….</w:t>
      </w:r>
      <w:r w:rsidRPr="00165F31">
        <w:rPr>
          <w:rFonts w:ascii="Times New Roman" w:hAnsi="Times New Roman"/>
          <w:sz w:val="24"/>
          <w:szCs w:val="24"/>
        </w:rPr>
        <w:t>, prowadzony przez bank:</w:t>
      </w:r>
      <w:r w:rsidR="007A1C46">
        <w:rPr>
          <w:rFonts w:ascii="Times New Roman" w:hAnsi="Times New Roman"/>
          <w:sz w:val="24"/>
          <w:szCs w:val="24"/>
        </w:rPr>
        <w:t xml:space="preserve"> </w:t>
      </w:r>
      <w:r w:rsidR="00CD7B30">
        <w:rPr>
          <w:rFonts w:ascii="Times New Roman" w:hAnsi="Times New Roman"/>
          <w:sz w:val="24"/>
          <w:szCs w:val="24"/>
        </w:rPr>
        <w:br/>
      </w:r>
      <w:r w:rsidRPr="007A1C46">
        <w:rPr>
          <w:rFonts w:ascii="Times New Roman" w:hAnsi="Times New Roman"/>
          <w:sz w:val="24"/>
          <w:szCs w:val="24"/>
        </w:rPr>
        <w:t>w terminie 30 dni od dnia doręczenia Organizatorowi prawidłowo wystawionej faktury oraz wymaganych dokumentów, przy czym za dzień zapłaty uznaje się datę obciążenia rachunku Organizatora.</w:t>
      </w:r>
    </w:p>
    <w:p w14:paraId="2D641F0D" w14:textId="77777777" w:rsidR="00AE1B91" w:rsidRPr="00165F31" w:rsidRDefault="00AE1B91" w:rsidP="00AE1B91">
      <w:pPr>
        <w:numPr>
          <w:ilvl w:val="0"/>
          <w:numId w:val="10"/>
        </w:numPr>
        <w:spacing w:after="0"/>
        <w:jc w:val="both"/>
        <w:rPr>
          <w:rFonts w:ascii="Times New Roman" w:hAnsi="Times New Roman"/>
          <w:sz w:val="24"/>
          <w:szCs w:val="24"/>
        </w:rPr>
      </w:pPr>
      <w:r w:rsidRPr="00165F31">
        <w:rPr>
          <w:rFonts w:ascii="Times New Roman" w:hAnsi="Times New Roman"/>
          <w:sz w:val="24"/>
          <w:szCs w:val="24"/>
        </w:rPr>
        <w:t>W przypadku wystawienia faktury nieodpowiadającej:</w:t>
      </w:r>
    </w:p>
    <w:p w14:paraId="7507FBED" w14:textId="77777777" w:rsidR="00AE1B91" w:rsidRPr="00165F31" w:rsidRDefault="00AE1B91" w:rsidP="00AE1B91">
      <w:pPr>
        <w:numPr>
          <w:ilvl w:val="1"/>
          <w:numId w:val="10"/>
        </w:numPr>
        <w:spacing w:after="0"/>
        <w:ind w:left="567" w:hanging="283"/>
        <w:jc w:val="both"/>
        <w:rPr>
          <w:rFonts w:ascii="Times New Roman" w:hAnsi="Times New Roman"/>
          <w:sz w:val="24"/>
          <w:szCs w:val="24"/>
        </w:rPr>
      </w:pPr>
      <w:r w:rsidRPr="00165F31">
        <w:rPr>
          <w:rFonts w:ascii="Times New Roman" w:hAnsi="Times New Roman"/>
          <w:sz w:val="24"/>
          <w:szCs w:val="24"/>
        </w:rPr>
        <w:t>wykonanej pracy eksploatacyjnej za dany Okres Rozliczeniowy, lub/i</w:t>
      </w:r>
    </w:p>
    <w:p w14:paraId="4E58BADE" w14:textId="77777777" w:rsidR="00AE1B91" w:rsidRPr="00165F31" w:rsidRDefault="00AE1B91" w:rsidP="00AE1B91">
      <w:pPr>
        <w:numPr>
          <w:ilvl w:val="1"/>
          <w:numId w:val="10"/>
        </w:numPr>
        <w:spacing w:after="0"/>
        <w:ind w:left="567" w:hanging="283"/>
        <w:jc w:val="both"/>
        <w:rPr>
          <w:rFonts w:ascii="Times New Roman" w:hAnsi="Times New Roman"/>
          <w:sz w:val="24"/>
          <w:szCs w:val="24"/>
        </w:rPr>
      </w:pPr>
      <w:r w:rsidRPr="00165F31">
        <w:rPr>
          <w:rFonts w:ascii="Times New Roman" w:hAnsi="Times New Roman"/>
          <w:sz w:val="24"/>
          <w:szCs w:val="24"/>
        </w:rPr>
        <w:t>wysokości osiągniętych przez Operatora, w danym Okresie Rozliczeniowym, wpływów z biletów i opłat, o których mowa w ust. 1 pkt 1;</w:t>
      </w:r>
    </w:p>
    <w:p w14:paraId="3D05B595" w14:textId="77777777" w:rsidR="00AE1B91" w:rsidRDefault="00AE1B91" w:rsidP="00AE1B91">
      <w:pPr>
        <w:spacing w:after="0"/>
        <w:ind w:left="284"/>
        <w:jc w:val="both"/>
        <w:rPr>
          <w:rFonts w:ascii="Times New Roman" w:hAnsi="Times New Roman"/>
          <w:sz w:val="24"/>
          <w:szCs w:val="24"/>
        </w:rPr>
      </w:pPr>
      <w:r w:rsidRPr="00165F31">
        <w:rPr>
          <w:rFonts w:ascii="Times New Roman" w:hAnsi="Times New Roman"/>
          <w:sz w:val="24"/>
          <w:szCs w:val="24"/>
        </w:rPr>
        <w:t>- Organizator wstrzyma wypłatę Wynagrodzenia za dany Okres Rozliczeniowy do czasu złożenia wyjaśnień przez Operatora. Nieuznanie wyjaśnień Operatora odnośnie wstrzymanych płatności zobowiązuje go do wystawienia faktury korygującej. Uznanie wyjaśnień spowoduje zapłatę wstrzymanych środków.</w:t>
      </w:r>
      <w:r>
        <w:rPr>
          <w:rFonts w:ascii="Times New Roman" w:hAnsi="Times New Roman"/>
          <w:sz w:val="24"/>
          <w:szCs w:val="24"/>
        </w:rPr>
        <w:t xml:space="preserve"> </w:t>
      </w:r>
    </w:p>
    <w:p w14:paraId="1F13F44A" w14:textId="2ED3025B" w:rsidR="00AE1B91" w:rsidRPr="00165F31" w:rsidRDefault="00AE1B91" w:rsidP="00AE1B91">
      <w:pPr>
        <w:spacing w:after="0"/>
        <w:ind w:left="284"/>
        <w:jc w:val="both"/>
        <w:rPr>
          <w:rFonts w:ascii="Times New Roman" w:hAnsi="Times New Roman"/>
          <w:sz w:val="24"/>
          <w:szCs w:val="24"/>
        </w:rPr>
      </w:pPr>
      <w:r>
        <w:rPr>
          <w:rFonts w:ascii="Times New Roman" w:hAnsi="Times New Roman"/>
          <w:sz w:val="24"/>
          <w:szCs w:val="24"/>
        </w:rPr>
        <w:t xml:space="preserve">13. </w:t>
      </w:r>
      <w:r w:rsidRPr="00165F31">
        <w:rPr>
          <w:rFonts w:ascii="Times New Roman" w:hAnsi="Times New Roman"/>
          <w:sz w:val="24"/>
          <w:szCs w:val="24"/>
        </w:rPr>
        <w:t>W przypadku, gdy realizacja usług stanowiących przedmiot Umowy spowoduje powstanie straty po</w:t>
      </w:r>
      <w:r w:rsidR="003876D4">
        <w:rPr>
          <w:rFonts w:ascii="Times New Roman" w:hAnsi="Times New Roman"/>
          <w:sz w:val="24"/>
          <w:szCs w:val="24"/>
        </w:rPr>
        <w:t xml:space="preserve"> </w:t>
      </w:r>
      <w:r w:rsidRPr="00165F31">
        <w:rPr>
          <w:rFonts w:ascii="Times New Roman" w:hAnsi="Times New Roman"/>
          <w:sz w:val="24"/>
          <w:szCs w:val="24"/>
        </w:rPr>
        <w:t>stronie Operatora, Operatorowi nie przysługuje z tego tytułu roszczenie wobec Organizatora o wyrównanie (dodatkowe świadczenie). W szczególności Operator nie będzie występował do Organizatora o wypłatę rekompensaty, o której mowa w § 2 ust. 7 Umowy.</w:t>
      </w:r>
    </w:p>
    <w:p w14:paraId="5B8F8895" w14:textId="77777777" w:rsidR="00AE1B91" w:rsidRPr="00D67288" w:rsidRDefault="00AE1B91" w:rsidP="00AE1B91">
      <w:pPr>
        <w:pStyle w:val="Akapitzlist"/>
        <w:numPr>
          <w:ilvl w:val="1"/>
          <w:numId w:val="2"/>
        </w:numPr>
        <w:spacing w:after="0"/>
        <w:jc w:val="both"/>
        <w:rPr>
          <w:rFonts w:ascii="Times New Roman" w:hAnsi="Times New Roman"/>
          <w:sz w:val="24"/>
          <w:szCs w:val="24"/>
        </w:rPr>
      </w:pPr>
      <w:r w:rsidRPr="00D67288">
        <w:rPr>
          <w:rFonts w:ascii="Times New Roman" w:hAnsi="Times New Roman"/>
          <w:sz w:val="24"/>
          <w:szCs w:val="24"/>
        </w:rPr>
        <w:t>Ostateczne rozliczenie Umowy nastąpi na podstawie sprawozdania, o którym mowa w § 12 ust. 1.</w:t>
      </w:r>
    </w:p>
    <w:p w14:paraId="2C77A3D5" w14:textId="05FF50FF" w:rsidR="00AE1B91" w:rsidRPr="00165F31" w:rsidRDefault="00AE1B91" w:rsidP="00AE1B91">
      <w:pPr>
        <w:numPr>
          <w:ilvl w:val="0"/>
          <w:numId w:val="2"/>
        </w:numPr>
        <w:spacing w:after="0"/>
        <w:jc w:val="both"/>
        <w:rPr>
          <w:rFonts w:ascii="Times New Roman" w:hAnsi="Times New Roman"/>
          <w:sz w:val="24"/>
          <w:szCs w:val="24"/>
        </w:rPr>
      </w:pPr>
      <w:r w:rsidRPr="00165F31">
        <w:rPr>
          <w:rFonts w:ascii="Times New Roman" w:hAnsi="Times New Roman"/>
          <w:sz w:val="24"/>
          <w:szCs w:val="24"/>
        </w:rPr>
        <w:t xml:space="preserve">Środki finansowe stanowiące część Wynagrodzenia, o którym mowa w ust. 1 pkt 2, mogą pochodzić również z przekazywanej Organizatorowi przez Wojewodę Małopolskiego dopłaty do ceny usług, o której mowa w ustawie z dnia 16 maja 2019 r. o Funduszu rozwoju przewozów autobusowych o charakterze użyteczności publicznej (Dz. U. poz. 1123). Wysokość tej dopłaty nie może przekroczyć kwoty </w:t>
      </w:r>
      <w:r w:rsidR="00ED5D76">
        <w:rPr>
          <w:rFonts w:ascii="Times New Roman" w:hAnsi="Times New Roman"/>
          <w:sz w:val="24"/>
          <w:szCs w:val="24"/>
        </w:rPr>
        <w:t>3</w:t>
      </w:r>
      <w:r w:rsidRPr="00165F31">
        <w:rPr>
          <w:rFonts w:ascii="Times New Roman" w:hAnsi="Times New Roman"/>
          <w:sz w:val="24"/>
          <w:szCs w:val="24"/>
        </w:rPr>
        <w:t xml:space="preserve">,00 zł/1 </w:t>
      </w:r>
      <w:proofErr w:type="spellStart"/>
      <w:r w:rsidRPr="00165F31">
        <w:rPr>
          <w:rFonts w:ascii="Times New Roman" w:hAnsi="Times New Roman"/>
          <w:sz w:val="24"/>
          <w:szCs w:val="24"/>
        </w:rPr>
        <w:t>wzkm</w:t>
      </w:r>
      <w:proofErr w:type="spellEnd"/>
      <w:r w:rsidRPr="00165F31">
        <w:rPr>
          <w:rFonts w:ascii="Times New Roman" w:hAnsi="Times New Roman"/>
          <w:sz w:val="24"/>
          <w:szCs w:val="24"/>
        </w:rPr>
        <w:t>.</w:t>
      </w:r>
    </w:p>
    <w:p w14:paraId="04D4E4D8" w14:textId="77777777" w:rsidR="00AE1B91" w:rsidRPr="00165F31" w:rsidRDefault="00AE1B91" w:rsidP="00AE1B91">
      <w:pPr>
        <w:spacing w:before="240" w:after="0" w:line="240" w:lineRule="auto"/>
        <w:ind w:right="-28"/>
        <w:jc w:val="center"/>
        <w:rPr>
          <w:rFonts w:ascii="Times New Roman" w:hAnsi="Times New Roman"/>
          <w:b/>
          <w:sz w:val="24"/>
          <w:szCs w:val="24"/>
        </w:rPr>
      </w:pPr>
      <w:r w:rsidRPr="00165F31">
        <w:rPr>
          <w:rFonts w:ascii="Times New Roman" w:hAnsi="Times New Roman"/>
          <w:b/>
          <w:sz w:val="24"/>
          <w:szCs w:val="24"/>
        </w:rPr>
        <w:t>§ 15</w:t>
      </w:r>
    </w:p>
    <w:p w14:paraId="765BEA5D"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Rekompensata z tytułu utraconych przychodów, w związku ze stosowaniem ustawowych uprawnień do ulgowych przejazdów w publicznym transporcie zbiorowym</w:t>
      </w:r>
    </w:p>
    <w:p w14:paraId="3F3ADEF5" w14:textId="3147B814" w:rsidR="00AE1B91" w:rsidRPr="00165F31" w:rsidRDefault="00AE1B91" w:rsidP="00AE1B91">
      <w:pPr>
        <w:pStyle w:val="Akapitzlist"/>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lastRenderedPageBreak/>
        <w:t>Operatorowi przysługuje rekompensata na wyrównanie straty z tytułu utraconych przychodów w związku ze stosowaniem ustawowych uprawnień do ulgowych przejazdów w publicznym transporcie zbiorowym drogowym, o której mowa w art. 50 ust. 1 pkt 2 lit. a Ustawy, pod warunkiem, że:</w:t>
      </w:r>
    </w:p>
    <w:p w14:paraId="50882981" w14:textId="77777777" w:rsidR="00AE1B91" w:rsidRPr="00165F31" w:rsidRDefault="00AE1B91" w:rsidP="00AE1B91">
      <w:pPr>
        <w:pStyle w:val="Akapitzlist"/>
        <w:numPr>
          <w:ilvl w:val="1"/>
          <w:numId w:val="32"/>
        </w:numPr>
        <w:spacing w:after="0" w:line="240" w:lineRule="auto"/>
        <w:ind w:left="567" w:right="-28" w:hanging="283"/>
        <w:jc w:val="both"/>
        <w:rPr>
          <w:rFonts w:ascii="Times New Roman" w:hAnsi="Times New Roman"/>
          <w:sz w:val="24"/>
          <w:szCs w:val="24"/>
        </w:rPr>
      </w:pPr>
      <w:r w:rsidRPr="00165F31">
        <w:rPr>
          <w:rFonts w:ascii="Times New Roman" w:hAnsi="Times New Roman"/>
          <w:sz w:val="24"/>
          <w:szCs w:val="24"/>
        </w:rPr>
        <w:t>Operator stosuje kasy rejestrujące posiadające pozytywną opinię ministra właściwego do spraw finansów publicznych, które umożliwiają określenie kwoty dopłat do przewozów w podziale na poszczególne kategorie ulg ustawowych;</w:t>
      </w:r>
    </w:p>
    <w:p w14:paraId="12AD252A" w14:textId="77777777" w:rsidR="00AE1B91" w:rsidRPr="00165F31" w:rsidRDefault="00AE1B91" w:rsidP="00AE1B91">
      <w:pPr>
        <w:pStyle w:val="Akapitzlist"/>
        <w:numPr>
          <w:ilvl w:val="1"/>
          <w:numId w:val="32"/>
        </w:numPr>
        <w:spacing w:after="0" w:line="240" w:lineRule="auto"/>
        <w:ind w:left="567" w:right="-28" w:hanging="283"/>
        <w:jc w:val="both"/>
        <w:rPr>
          <w:rFonts w:ascii="Times New Roman" w:hAnsi="Times New Roman"/>
          <w:sz w:val="24"/>
          <w:szCs w:val="24"/>
        </w:rPr>
      </w:pPr>
      <w:r w:rsidRPr="00165F31">
        <w:rPr>
          <w:rFonts w:ascii="Times New Roman" w:hAnsi="Times New Roman"/>
          <w:sz w:val="24"/>
          <w:szCs w:val="24"/>
        </w:rPr>
        <w:t>zmiany w programach kas rejestrujących, uwzględniających zasady określone w pkt 1, uzyskają pozytywną opinię ministra właściwego do spraw finansów publicznych.</w:t>
      </w:r>
    </w:p>
    <w:p w14:paraId="177773EF" w14:textId="77777777" w:rsidR="00AE1B91" w:rsidRPr="00165F31" w:rsidRDefault="00AE1B91" w:rsidP="00AE1B91">
      <w:pPr>
        <w:pStyle w:val="Akapitzlist"/>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Kwotę rekompensaty, o której mowa w ust. 1, stanowi różnica pomiędzy wartością sprzedaży biletów obliczoną według cen nieuwzględniających ulg ustawowych, a wartością sprzedaży tych biletów w cenach uwzględniających te ulgi.</w:t>
      </w:r>
    </w:p>
    <w:p w14:paraId="5CA749BA" w14:textId="77777777" w:rsidR="00AE1B91" w:rsidRPr="00165F31" w:rsidRDefault="00AE1B91" w:rsidP="00AE1B91">
      <w:pPr>
        <w:pStyle w:val="Akapitzlist"/>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Operatorowi przysługuje uprawnienie do otrzymania rekompensaty, o której mowa w ust. 1, o ile przestrzega zasad określonych w Umowie i stosuje kasy rejestrujące posiadające pozytywną opinię ministra właściwego do spraw finansów publicznych, które umożliwiają określenie kwoty dopłaty do przewozów w podziale na poszczególne kategorie ulg ustawowych.</w:t>
      </w:r>
    </w:p>
    <w:p w14:paraId="18C43D5D" w14:textId="77777777" w:rsidR="00AE1B91" w:rsidRPr="00165F31" w:rsidRDefault="00AE1B91" w:rsidP="00AE1B91">
      <w:pPr>
        <w:pStyle w:val="Akapitzlist"/>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Wydatki na sfinansowanie straty, o której mowa w ust. 1, pokrywane są z budżetu państwa.</w:t>
      </w:r>
    </w:p>
    <w:p w14:paraId="3B72D5A1" w14:textId="77777777" w:rsidR="00AE1B91" w:rsidRPr="00165F31" w:rsidRDefault="00AE1B91" w:rsidP="00AE1B91">
      <w:pPr>
        <w:pStyle w:val="Akapitzlist"/>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Organizator przekazuje Operatorowi rekompensatę jeżeli Operator poniósł stratę z tego tytułu i złożył wniosek o rekompensatę, według wzoru określonego w załączniku numer 3 do Umowy.</w:t>
      </w:r>
    </w:p>
    <w:p w14:paraId="3F7A47D9" w14:textId="77777777" w:rsidR="00AE1B91" w:rsidRPr="00165F31" w:rsidRDefault="00AE1B91" w:rsidP="00AE1B91">
      <w:pPr>
        <w:pStyle w:val="Akapitzlist"/>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Rekompensata rozliczana jest na rzecz Operatora w okresach miesięcznych.</w:t>
      </w:r>
    </w:p>
    <w:p w14:paraId="512318D0" w14:textId="77777777"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Podstawą do przekazania rekompensaty jest uprzednie rozliczenie się Operatora ze sprzedanych - osobom uprawnionym do korzystania z ulg ustawowych - w danym miesiącu biletów. Rozliczenie należnych za dany miesiąc dopłat odbywać się będzie wyłącznie na drukach, których wzory stanowią załączniki nr 4, 5 i 6 do Umowy.</w:t>
      </w:r>
    </w:p>
    <w:p w14:paraId="4A7BBA41" w14:textId="3F98F9E6"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Operator zobowiązany jest dostarczyć wniosek, o którym mowa w ust. 5 do </w:t>
      </w:r>
      <w:r w:rsidR="00325CFA">
        <w:rPr>
          <w:rFonts w:ascii="Times New Roman" w:hAnsi="Times New Roman"/>
          <w:sz w:val="24"/>
          <w:szCs w:val="24"/>
        </w:rPr>
        <w:t xml:space="preserve">Starostwa </w:t>
      </w:r>
      <w:r w:rsidR="00325CFA">
        <w:rPr>
          <w:rFonts w:ascii="Times New Roman" w:hAnsi="Times New Roman"/>
          <w:sz w:val="24"/>
          <w:szCs w:val="24"/>
        </w:rPr>
        <w:br/>
      </w:r>
      <w:r w:rsidRPr="00165F31">
        <w:rPr>
          <w:rFonts w:ascii="Times New Roman" w:hAnsi="Times New Roman"/>
          <w:sz w:val="24"/>
          <w:szCs w:val="24"/>
        </w:rPr>
        <w:t xml:space="preserve">w </w:t>
      </w:r>
      <w:r w:rsidR="00325CFA">
        <w:rPr>
          <w:rFonts w:ascii="Times New Roman" w:hAnsi="Times New Roman"/>
          <w:sz w:val="24"/>
          <w:szCs w:val="24"/>
        </w:rPr>
        <w:t xml:space="preserve">Zakopanem w </w:t>
      </w:r>
      <w:r w:rsidRPr="00165F31">
        <w:rPr>
          <w:rFonts w:ascii="Times New Roman" w:hAnsi="Times New Roman"/>
          <w:sz w:val="24"/>
          <w:szCs w:val="24"/>
        </w:rPr>
        <w:t xml:space="preserve">formie pisemnej, nie później niż do 10. dnia miesiąca następującego po miesiącu, którego rozliczenie dotyczy - natomiast rozliczenie </w:t>
      </w:r>
      <w:r w:rsidRPr="00165F31">
        <w:rPr>
          <w:rFonts w:ascii="Times New Roman" w:hAnsi="Times New Roman"/>
          <w:sz w:val="24"/>
          <w:szCs w:val="24"/>
        </w:rPr>
        <w:br/>
        <w:t>za miesiąc listopad, w nieprzekraczalnym terminie do dnia 5 grudnia tego samego roku kalendarzowego - wraz z następującymi dokumentami:</w:t>
      </w:r>
    </w:p>
    <w:p w14:paraId="07A52F86" w14:textId="77777777" w:rsidR="00AE1B91" w:rsidRPr="00165F31" w:rsidRDefault="00AE1B91" w:rsidP="00AE1B91">
      <w:pPr>
        <w:numPr>
          <w:ilvl w:val="0"/>
          <w:numId w:val="9"/>
        </w:numPr>
        <w:spacing w:after="0" w:line="240" w:lineRule="auto"/>
        <w:ind w:right="-28"/>
        <w:jc w:val="both"/>
        <w:rPr>
          <w:rFonts w:ascii="Times New Roman" w:hAnsi="Times New Roman"/>
          <w:sz w:val="24"/>
          <w:szCs w:val="24"/>
        </w:rPr>
      </w:pPr>
      <w:r w:rsidRPr="00165F31">
        <w:rPr>
          <w:rFonts w:ascii="Times New Roman" w:hAnsi="Times New Roman"/>
          <w:sz w:val="24"/>
          <w:szCs w:val="24"/>
        </w:rPr>
        <w:t>zestawienie dopłat do biletów ulgowych - zgodnie z treścią załącznika numer 4 do Umowy,</w:t>
      </w:r>
    </w:p>
    <w:p w14:paraId="671CEE56" w14:textId="77777777" w:rsidR="00AE1B91" w:rsidRPr="00165F31" w:rsidRDefault="00AE1B91" w:rsidP="00AE1B91">
      <w:pPr>
        <w:numPr>
          <w:ilvl w:val="0"/>
          <w:numId w:val="9"/>
        </w:numPr>
        <w:spacing w:after="0" w:line="240" w:lineRule="auto"/>
        <w:ind w:right="-28"/>
        <w:jc w:val="both"/>
        <w:rPr>
          <w:rFonts w:ascii="Times New Roman" w:hAnsi="Times New Roman"/>
          <w:sz w:val="24"/>
          <w:szCs w:val="24"/>
        </w:rPr>
      </w:pPr>
      <w:r w:rsidRPr="00165F31">
        <w:rPr>
          <w:rFonts w:ascii="Times New Roman" w:hAnsi="Times New Roman"/>
          <w:sz w:val="24"/>
          <w:szCs w:val="24"/>
        </w:rPr>
        <w:t>zestawienie dopłat do biletów ulgowych - zgodnie z treścią załącznika numer 5 do Umowy,</w:t>
      </w:r>
    </w:p>
    <w:p w14:paraId="5BF03E18" w14:textId="77777777" w:rsidR="00AE1B91" w:rsidRPr="00165F31" w:rsidRDefault="00AE1B91" w:rsidP="00AE1B91">
      <w:pPr>
        <w:numPr>
          <w:ilvl w:val="0"/>
          <w:numId w:val="9"/>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zestawienie dopłat do biletów ulgowych, sporządzone w programie do obsługi kas fiskalnych, lub kopie biletów potwierdzających wartość sprzedaży wykazaną w rozliczeniu,</w:t>
      </w:r>
    </w:p>
    <w:p w14:paraId="2A8B0B4B" w14:textId="77777777" w:rsidR="00AE1B91" w:rsidRPr="00165F31" w:rsidRDefault="00AE1B91" w:rsidP="00AE1B91">
      <w:pPr>
        <w:numPr>
          <w:ilvl w:val="0"/>
          <w:numId w:val="9"/>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wykaz linii w rozbiciu na bilety jednorazowe i miesięczne zgodnie z treścią załącznika numer </w:t>
      </w:r>
      <w:r w:rsidRPr="00165F31">
        <w:rPr>
          <w:rFonts w:ascii="Times New Roman" w:hAnsi="Times New Roman"/>
          <w:sz w:val="24"/>
          <w:szCs w:val="24"/>
        </w:rPr>
        <w:br/>
        <w:t>6 do Umowy.</w:t>
      </w:r>
    </w:p>
    <w:p w14:paraId="333CF74A" w14:textId="328F505F" w:rsidR="00AE1B91" w:rsidRPr="00165F31" w:rsidRDefault="00AE1B91" w:rsidP="00AE1B91">
      <w:pPr>
        <w:numPr>
          <w:ilvl w:val="0"/>
          <w:numId w:val="32"/>
        </w:numPr>
        <w:spacing w:after="0" w:line="240" w:lineRule="auto"/>
        <w:ind w:left="426" w:right="-28"/>
        <w:jc w:val="both"/>
        <w:rPr>
          <w:rFonts w:ascii="Times New Roman" w:hAnsi="Times New Roman"/>
          <w:sz w:val="24"/>
          <w:szCs w:val="24"/>
        </w:rPr>
      </w:pPr>
      <w:r w:rsidRPr="00165F31">
        <w:rPr>
          <w:rFonts w:ascii="Times New Roman" w:hAnsi="Times New Roman"/>
          <w:sz w:val="24"/>
          <w:szCs w:val="24"/>
        </w:rPr>
        <w:t xml:space="preserve">Za wniosek dostarczony w terminie uważa się wniosek, który w terminie wskazanym </w:t>
      </w:r>
      <w:r w:rsidRPr="00165F31">
        <w:rPr>
          <w:rFonts w:ascii="Times New Roman" w:hAnsi="Times New Roman"/>
          <w:sz w:val="24"/>
          <w:szCs w:val="24"/>
        </w:rPr>
        <w:br/>
        <w:t xml:space="preserve">w ust. 8  wpłynie do </w:t>
      </w:r>
      <w:r w:rsidR="00325CFA">
        <w:rPr>
          <w:rFonts w:ascii="Times New Roman" w:hAnsi="Times New Roman"/>
          <w:sz w:val="24"/>
          <w:szCs w:val="24"/>
        </w:rPr>
        <w:t>Starostwa Powiatowego</w:t>
      </w:r>
      <w:r w:rsidRPr="00165F31">
        <w:rPr>
          <w:rFonts w:ascii="Times New Roman" w:hAnsi="Times New Roman"/>
          <w:sz w:val="24"/>
          <w:szCs w:val="24"/>
        </w:rPr>
        <w:t xml:space="preserve"> w formie pisemnej pocztą lub zostanie złożony osobiście. Niedotrzymanie wyżej wymienionego terminu może spowodować przesunięcie płatności o jeden miesiąc co oznacza, iż płatność zostanie dokonana </w:t>
      </w:r>
      <w:r w:rsidR="00325CFA">
        <w:rPr>
          <w:rFonts w:ascii="Times New Roman" w:hAnsi="Times New Roman"/>
          <w:sz w:val="24"/>
          <w:szCs w:val="24"/>
        </w:rPr>
        <w:br/>
      </w:r>
      <w:r w:rsidRPr="00165F31">
        <w:rPr>
          <w:rFonts w:ascii="Times New Roman" w:hAnsi="Times New Roman"/>
          <w:sz w:val="24"/>
          <w:szCs w:val="24"/>
        </w:rPr>
        <w:t xml:space="preserve">w terminie płatności przewidzianym dla rozliczenia następnego miesiąca – ostateczny termin rozliczenia. W przypadku niedotrzymania ostatecznego terminu rozliczenia, Operator traci prawo do otrzymywania rekompensaty za wnioskowane miesiące. </w:t>
      </w:r>
      <w:r w:rsidRPr="00165F31">
        <w:rPr>
          <w:rFonts w:ascii="Times New Roman" w:hAnsi="Times New Roman"/>
          <w:sz w:val="24"/>
          <w:szCs w:val="24"/>
        </w:rPr>
        <w:lastRenderedPageBreak/>
        <w:t>Rozliczenie za miesiąc grudzień Operator jest zobowiązany złożyć do dnia 10 stycznia, następnego roku kalendarzowego.</w:t>
      </w:r>
    </w:p>
    <w:p w14:paraId="44E7B0D1" w14:textId="3B8986BB" w:rsidR="00AE1B91" w:rsidRPr="00165F31" w:rsidRDefault="00AE1B91" w:rsidP="00AE1B91">
      <w:pPr>
        <w:numPr>
          <w:ilvl w:val="0"/>
          <w:numId w:val="32"/>
        </w:numPr>
        <w:spacing w:after="0" w:line="240" w:lineRule="auto"/>
        <w:ind w:left="426" w:right="-28"/>
        <w:jc w:val="both"/>
        <w:rPr>
          <w:rFonts w:ascii="Times New Roman" w:hAnsi="Times New Roman"/>
          <w:sz w:val="24"/>
          <w:szCs w:val="24"/>
        </w:rPr>
      </w:pPr>
      <w:r w:rsidRPr="00165F31">
        <w:rPr>
          <w:rFonts w:ascii="Times New Roman" w:hAnsi="Times New Roman"/>
          <w:sz w:val="24"/>
          <w:szCs w:val="24"/>
        </w:rPr>
        <w:t>Rekompensata zostanie przekazana przelewem na rachunek bankowy Operatora u numerze:</w:t>
      </w:r>
      <w:r w:rsidR="00543B42" w:rsidRPr="00543B42">
        <w:t xml:space="preserve"> </w:t>
      </w:r>
      <w:r w:rsidR="00CD7B30">
        <w:rPr>
          <w:rFonts w:ascii="Times New Roman" w:hAnsi="Times New Roman"/>
          <w:sz w:val="24"/>
          <w:szCs w:val="24"/>
        </w:rPr>
        <w:t>…………………</w:t>
      </w:r>
      <w:r w:rsidRPr="00165F31">
        <w:rPr>
          <w:rFonts w:ascii="Times New Roman" w:hAnsi="Times New Roman"/>
          <w:sz w:val="24"/>
          <w:szCs w:val="24"/>
          <w:shd w:val="clear" w:color="auto" w:fill="FFFFFF"/>
        </w:rPr>
        <w:t>po</w:t>
      </w:r>
      <w:r w:rsidRPr="00165F31">
        <w:rPr>
          <w:rFonts w:ascii="Times New Roman" w:hAnsi="Times New Roman"/>
          <w:sz w:val="24"/>
          <w:szCs w:val="24"/>
        </w:rPr>
        <w:t xml:space="preserve"> otrzymaniu przez Organizatora środków z budżetu państwa za pośrednictwem Małopolskiego Urzędu Wojewódzkiego. </w:t>
      </w:r>
    </w:p>
    <w:p w14:paraId="07772117" w14:textId="25E8891E" w:rsidR="00AE1B91" w:rsidRPr="00165F31" w:rsidRDefault="00AE1B91" w:rsidP="00AE1B91">
      <w:pPr>
        <w:numPr>
          <w:ilvl w:val="0"/>
          <w:numId w:val="32"/>
        </w:numPr>
        <w:spacing w:after="0" w:line="240" w:lineRule="auto"/>
        <w:ind w:left="426" w:right="-28"/>
        <w:jc w:val="both"/>
        <w:rPr>
          <w:rFonts w:ascii="Times New Roman" w:hAnsi="Times New Roman"/>
          <w:sz w:val="24"/>
          <w:szCs w:val="24"/>
        </w:rPr>
      </w:pPr>
      <w:r w:rsidRPr="00165F31">
        <w:rPr>
          <w:rFonts w:ascii="Times New Roman" w:hAnsi="Times New Roman"/>
          <w:sz w:val="24"/>
          <w:szCs w:val="24"/>
        </w:rPr>
        <w:t>W przypadku zakwestionowania przez Organizatora miesięcznego rozliczenia pod względem formalnym lub/i rachunkowym, Operator zobowiązany jest do dostarczenia w formie pisemnej prawidłowego, skorygowanego rozliczenia w terminie 3 dni od dnia otrzymania informacji o błędach. Niedostarczenie korekty w w</w:t>
      </w:r>
      <w:r w:rsidR="00325CFA">
        <w:rPr>
          <w:rFonts w:ascii="Times New Roman" w:hAnsi="Times New Roman"/>
          <w:sz w:val="24"/>
          <w:szCs w:val="24"/>
        </w:rPr>
        <w:t>/</w:t>
      </w:r>
      <w:r w:rsidRPr="00165F31">
        <w:rPr>
          <w:rFonts w:ascii="Times New Roman" w:hAnsi="Times New Roman"/>
          <w:sz w:val="24"/>
          <w:szCs w:val="24"/>
        </w:rPr>
        <w:t>w. terminie może skutkować wstrzymaniem przekazania rekompensaty w bieżącym okresie rozliczeniowym. Kwota rekompensaty wynikająca ze skorygowanego rozliczenia, przekazana zostanie Operatorowi po otrzymaniu odpowiednich środków finansowych z budżetu państwa w bieżącym lub następnym okresie rozliczeniowym z uwzględnieniem ust. 16. W przypadku zakwestionowania rozliczenia z powodu innego niż błędy formalne lub rachunkowe, rekompensata za okres wstrzymania może zostać uznana za nienależną.</w:t>
      </w:r>
    </w:p>
    <w:p w14:paraId="003D16B2" w14:textId="77777777"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Rekompensata, o której mowa w ust. 1,  będzie realizowana do wysokości środków przekazanych z budżetu państwa. W przypadku gdy wysokość przekazywanych z budżetu państwa środków finansowych za dany okres rozliczeniowy jest niewystarczająca na pokrycie kwot wskazanych przez Operatora w rozliczeniu, kwota przekazana ulegnie zmniejszeniu względem kwoty wykazanej w stopniu, w jakim wartość dopłat/rekompensat wykazanych łącznie przez operatorów i przewoźników, związanych umowami z Organizatorem, pozostaje do łącznej kwoty środków przekazanych z budżetu państwa na finansowanie dopłat/rekompensat. Pozostała niewypłacona kwota zobowiązania zostanie Operatorowi wyrównana po przekazaniu odpowiednich środków z budżetu państwa z zastrzeżeniem ust. 15 i 16.</w:t>
      </w:r>
    </w:p>
    <w:p w14:paraId="429C6C00" w14:textId="598B9CE4" w:rsidR="00AE1B91" w:rsidRPr="00165F31" w:rsidRDefault="00AE1B91" w:rsidP="00AE1B91">
      <w:pPr>
        <w:numPr>
          <w:ilvl w:val="0"/>
          <w:numId w:val="32"/>
        </w:numPr>
        <w:spacing w:after="0" w:line="240" w:lineRule="auto"/>
        <w:jc w:val="both"/>
        <w:rPr>
          <w:rFonts w:ascii="Times New Roman" w:hAnsi="Times New Roman"/>
          <w:sz w:val="24"/>
          <w:szCs w:val="24"/>
        </w:rPr>
      </w:pPr>
      <w:r w:rsidRPr="00165F31">
        <w:rPr>
          <w:rFonts w:ascii="Times New Roman" w:hAnsi="Times New Roman"/>
          <w:sz w:val="24"/>
          <w:szCs w:val="24"/>
        </w:rPr>
        <w:t xml:space="preserve">Niezależnie od rozliczeń miesięcznych, Operator dokonuje rocznego rozliczenia należnej rekompensaty wskazanej w ust. 1, które przedkłada w formie pisemnej do </w:t>
      </w:r>
      <w:r w:rsidR="00D745C1">
        <w:rPr>
          <w:rFonts w:ascii="Times New Roman" w:hAnsi="Times New Roman"/>
          <w:sz w:val="24"/>
          <w:szCs w:val="24"/>
        </w:rPr>
        <w:t>Starostwa Powiatowego w Zakopanem</w:t>
      </w:r>
      <w:r w:rsidRPr="00165F31">
        <w:rPr>
          <w:rFonts w:ascii="Times New Roman" w:hAnsi="Times New Roman"/>
          <w:sz w:val="24"/>
          <w:szCs w:val="24"/>
        </w:rPr>
        <w:t xml:space="preserve"> nie później niż do dnia 12 stycznia roku następującego po roku, którego dotyczy rozliczenie. Termin ten jest ostatecznym terminem rozliczenia. Rozliczenie roczne dotyczy zakończonego roku kalendarzowego i odbywać się będzie wyłącznie na drukach, których wzory stanowią załączniki nr 7 i 8 do Umowy.</w:t>
      </w:r>
    </w:p>
    <w:p w14:paraId="05E824D4" w14:textId="6958A815"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W przypadku stwierdzenia w rozliczeniu rocznym nadpłaty, Operator zobowiązany jest do zwrotu kwoty nadpłaty na rachunek bieżący </w:t>
      </w:r>
      <w:r w:rsidR="00397B76">
        <w:rPr>
          <w:rFonts w:ascii="Times New Roman" w:hAnsi="Times New Roman"/>
          <w:sz w:val="24"/>
          <w:szCs w:val="24"/>
        </w:rPr>
        <w:t xml:space="preserve">Starostwa Powiatowego w Zakopanem </w:t>
      </w:r>
      <w:r>
        <w:rPr>
          <w:rFonts w:ascii="Times New Roman" w:hAnsi="Times New Roman"/>
          <w:sz w:val="24"/>
          <w:szCs w:val="24"/>
        </w:rPr>
        <w:br/>
      </w:r>
      <w:r w:rsidRPr="00165F31">
        <w:rPr>
          <w:rFonts w:ascii="Times New Roman" w:hAnsi="Times New Roman"/>
          <w:sz w:val="24"/>
          <w:szCs w:val="24"/>
        </w:rPr>
        <w:t xml:space="preserve"> w terminie określonym w ust. 13, bez wezwania przez Organizatora.</w:t>
      </w:r>
    </w:p>
    <w:p w14:paraId="35D99F4D" w14:textId="77777777"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W przypadku stwierdzenia w rozliczeniu rocznym powstania niedopłaty, Organizator dokona wyrównania należności po otrzymaniu środków z budżetu państwa.</w:t>
      </w:r>
    </w:p>
    <w:p w14:paraId="78C10EFB" w14:textId="77777777"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W przypadku, gdy zabezpieczona w budżecie państwa kwota przeznaczona </w:t>
      </w:r>
      <w:r w:rsidRPr="00165F31">
        <w:rPr>
          <w:rFonts w:ascii="Times New Roman" w:hAnsi="Times New Roman"/>
          <w:sz w:val="24"/>
          <w:szCs w:val="24"/>
        </w:rPr>
        <w:br/>
        <w:t xml:space="preserve">na rekompensaty/dopłaty w województwie małopolskim w danym roku kalendarzowym </w:t>
      </w:r>
      <w:r w:rsidRPr="00165F31">
        <w:rPr>
          <w:rFonts w:ascii="Times New Roman" w:hAnsi="Times New Roman"/>
          <w:sz w:val="24"/>
          <w:szCs w:val="24"/>
        </w:rPr>
        <w:br/>
        <w:t>jest mniejsza niż kwota wyliczonych dopłat/rekompensat dla operatorów i przewoźników mających zawarte umowy z Organizatorem, staje się ona zobowiązaniem budżetu państwa, które zostanie uregulowane ze środków zabezpieczonych w budżecie roku następnego. Operator nie będzie dochodził z tego tytułu odsetek od Organizatora.</w:t>
      </w:r>
    </w:p>
    <w:p w14:paraId="2168B45D" w14:textId="2AB63332"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W przypadku niewykorzystania zabezpieczonej w budżecie państwa na dany rok kwoty na dotacje z tytułu stosowania ustawowych uprawnień do ulgowych przejazdów środkami publicznego transportu zbiorowego, istnieje możliwość wypłacenia zaliczkowo w tym roku – do wysokości posiadanych środków – kwoty rekompensaty za miesiąc grudzień na podstawie wstępnego rozliczenia, które Operator złoży w formie pisemnej w </w:t>
      </w:r>
      <w:r w:rsidR="00397B76">
        <w:rPr>
          <w:rFonts w:ascii="Times New Roman" w:hAnsi="Times New Roman"/>
          <w:sz w:val="24"/>
          <w:szCs w:val="24"/>
        </w:rPr>
        <w:t xml:space="preserve">Starostwie Powiatowym w Zakopanem </w:t>
      </w:r>
      <w:r w:rsidRPr="00165F31">
        <w:rPr>
          <w:rFonts w:ascii="Times New Roman" w:hAnsi="Times New Roman"/>
          <w:sz w:val="24"/>
          <w:szCs w:val="24"/>
        </w:rPr>
        <w:t xml:space="preserve">w terminie do dnia 10 grudnia tego roku, na druku zgodnym ze wzorem stanowiącym załącznik numer 9 do Umowy. Zaliczkowa kwota rekompensaty </w:t>
      </w:r>
      <w:r w:rsidRPr="00165F31">
        <w:rPr>
          <w:rFonts w:ascii="Times New Roman" w:hAnsi="Times New Roman"/>
          <w:sz w:val="24"/>
          <w:szCs w:val="24"/>
        </w:rPr>
        <w:lastRenderedPageBreak/>
        <w:t>zostanie wypłacona Operatorowi do końca roku, o którym mowa w zdaniu poprzednim. Rozliczenie końcowe, z uwzględnieniem zaliczki za miesiąc grudzień, odbędzie się wówczas według zasad opisanych w zdaniu drugim ust. 7 oraz w ust. 8 i 9</w:t>
      </w:r>
      <w:r w:rsidR="00397B76">
        <w:rPr>
          <w:rFonts w:ascii="Times New Roman" w:hAnsi="Times New Roman"/>
          <w:sz w:val="24"/>
          <w:szCs w:val="24"/>
        </w:rPr>
        <w:t>.</w:t>
      </w:r>
    </w:p>
    <w:p w14:paraId="48DC0CF5" w14:textId="77777777"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Operator zobowiązany jest do zwrotu rekompensaty wskazanej w ust. 1,  która została pobrana nienależnie lub w nadmiernej wysokości, w terminie 15 dni od dnia sporządzenia protokołu kontroli, o którym mowa w § 11 ust. 4 Umowy, lub powzięcia informacji o stwierdzonych nieprawidłowościach. Niedokonanie zwrotu w ww. terminie skutkować będzie wystawieniem przez Organizatora wezwania do zapłaty wraz z odsetkami.</w:t>
      </w:r>
    </w:p>
    <w:p w14:paraId="3CE9DD2F" w14:textId="77777777"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Rekompensatą, o której mowa w ust. 1, nie mogą być objęte przejazdy:</w:t>
      </w:r>
    </w:p>
    <w:p w14:paraId="72D7272B" w14:textId="634E3FE1"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w komunikacji miejskiej, zgodnie z art. 1 ust. 2 ustawy z dnia 20 czerwca 1992 r. </w:t>
      </w:r>
      <w:r w:rsidRPr="00165F31">
        <w:rPr>
          <w:rFonts w:ascii="Times New Roman" w:hAnsi="Times New Roman"/>
          <w:sz w:val="24"/>
          <w:szCs w:val="24"/>
        </w:rPr>
        <w:br/>
        <w:t xml:space="preserve">o uprawnieniach do ulgowych przejazdów środkami publicznego transportu zbiorowego </w:t>
      </w:r>
      <w:r w:rsidRPr="00165F31">
        <w:rPr>
          <w:rFonts w:ascii="Times New Roman" w:hAnsi="Times New Roman"/>
          <w:sz w:val="24"/>
          <w:szCs w:val="24"/>
        </w:rPr>
        <w:br/>
        <w:t>(</w:t>
      </w:r>
      <w:proofErr w:type="spellStart"/>
      <w:r w:rsidRPr="00165F31">
        <w:rPr>
          <w:rFonts w:ascii="Times New Roman" w:hAnsi="Times New Roman"/>
          <w:sz w:val="24"/>
          <w:szCs w:val="24"/>
        </w:rPr>
        <w:t>t.j</w:t>
      </w:r>
      <w:proofErr w:type="spellEnd"/>
      <w:r w:rsidRPr="00165F31">
        <w:rPr>
          <w:rFonts w:ascii="Times New Roman" w:hAnsi="Times New Roman"/>
          <w:sz w:val="24"/>
          <w:szCs w:val="24"/>
        </w:rPr>
        <w:t>. Dz. U.</w:t>
      </w:r>
      <w:r w:rsidR="009D5726">
        <w:rPr>
          <w:rFonts w:ascii="Times New Roman" w:hAnsi="Times New Roman"/>
          <w:sz w:val="24"/>
          <w:szCs w:val="24"/>
        </w:rPr>
        <w:t xml:space="preserve"> </w:t>
      </w:r>
      <w:r w:rsidRPr="00165F31">
        <w:rPr>
          <w:rFonts w:ascii="Times New Roman" w:hAnsi="Times New Roman"/>
          <w:sz w:val="24"/>
          <w:szCs w:val="24"/>
        </w:rPr>
        <w:t>201</w:t>
      </w:r>
      <w:r w:rsidR="009D5726">
        <w:rPr>
          <w:rFonts w:ascii="Times New Roman" w:hAnsi="Times New Roman"/>
          <w:sz w:val="24"/>
          <w:szCs w:val="24"/>
        </w:rPr>
        <w:t>8</w:t>
      </w:r>
      <w:r w:rsidRPr="00165F31">
        <w:rPr>
          <w:rFonts w:ascii="Times New Roman" w:hAnsi="Times New Roman"/>
          <w:sz w:val="24"/>
          <w:szCs w:val="24"/>
        </w:rPr>
        <w:t xml:space="preserve">  poz. 295),</w:t>
      </w:r>
    </w:p>
    <w:p w14:paraId="43068752" w14:textId="77777777"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osób odbywających podróż na podstawie wykupionych od Operatora, na rzecz tych osób legitymacji lub biletów uprawniających do ulgowych przejazdów, z zastrzeżeniem art. 5a ustawy z dnia 20 czerwca 1992 r. o uprawnieniach do ulgowych przejazdów środkami publicznego transportu zbiorowego, </w:t>
      </w:r>
    </w:p>
    <w:p w14:paraId="6C822170" w14:textId="77777777"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osób, którym Operator przyznał, w ramach własnej strategii handlowej, ulgi i zniżki taryfowe o charakterze komercyjnym,</w:t>
      </w:r>
    </w:p>
    <w:p w14:paraId="5749BEEC" w14:textId="77777777"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pracowników firm przewozowych autobusowych i kolejowych, emerytów, rencistów tych firm i najbliższych członków ich rodzin, w zakresie, w jakim firmy te przyznały uprawnienia do ulgowych przejazdów,</w:t>
      </w:r>
    </w:p>
    <w:p w14:paraId="432E39AD" w14:textId="77777777"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bezpłatne posłów i senatorów, o których mowa w art. 43 ustawy z dnia 9 maja </w:t>
      </w:r>
      <w:r w:rsidRPr="00165F31">
        <w:rPr>
          <w:rFonts w:ascii="Times New Roman" w:hAnsi="Times New Roman"/>
          <w:sz w:val="24"/>
          <w:szCs w:val="24"/>
        </w:rPr>
        <w:br/>
        <w:t>1996 r. o wykonywaniu mandatu posła i senatora (</w:t>
      </w:r>
      <w:proofErr w:type="spellStart"/>
      <w:r w:rsidRPr="00165F31">
        <w:rPr>
          <w:rFonts w:ascii="Times New Roman" w:hAnsi="Times New Roman"/>
          <w:sz w:val="24"/>
          <w:szCs w:val="24"/>
        </w:rPr>
        <w:t>t.j</w:t>
      </w:r>
      <w:proofErr w:type="spellEnd"/>
      <w:r w:rsidRPr="00165F31">
        <w:rPr>
          <w:rFonts w:ascii="Times New Roman" w:hAnsi="Times New Roman"/>
          <w:sz w:val="24"/>
          <w:szCs w:val="24"/>
        </w:rPr>
        <w:t>. Dz. U. z 2018 r. poz. 1799),</w:t>
      </w:r>
    </w:p>
    <w:p w14:paraId="5F6788CC" w14:textId="77777777"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osób w komunikacji autobusowej ekspresowej – z wyłączeniem funkcjonariuszy Straży Granicznej w czasie wykonywania czynności służbowych związanych z zapobieganiem </w:t>
      </w:r>
      <w:r w:rsidRPr="00165F31">
        <w:rPr>
          <w:rFonts w:ascii="Times New Roman" w:hAnsi="Times New Roman"/>
          <w:sz w:val="24"/>
          <w:szCs w:val="24"/>
        </w:rPr>
        <w:br/>
        <w:t xml:space="preserve">i przeciwdziałaniem nielegalnej migracji, realizowanych na szlakach komunikacyjnych </w:t>
      </w:r>
      <w:r w:rsidRPr="00165F31">
        <w:rPr>
          <w:rFonts w:ascii="Times New Roman" w:hAnsi="Times New Roman"/>
          <w:sz w:val="24"/>
          <w:szCs w:val="24"/>
        </w:rPr>
        <w:br/>
        <w:t>o szczególnym znaczeniu międzynarodowym,</w:t>
      </w:r>
    </w:p>
    <w:p w14:paraId="21F7E9FB" w14:textId="77777777"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dzieci do lat 4 objętych ustawową ulgą 100%;</w:t>
      </w:r>
    </w:p>
    <w:p w14:paraId="3ED7FCEE" w14:textId="3E6D0105" w:rsidR="00AE1B91" w:rsidRPr="00FF683D"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realizowane w związku ze świadczeniem usług, o których mowa w </w:t>
      </w:r>
      <w:r w:rsidRPr="00165F31">
        <w:rPr>
          <w:rFonts w:ascii="Times New Roman" w:hAnsi="Times New Roman"/>
          <w:sz w:val="24"/>
          <w:szCs w:val="24"/>
          <w:shd w:val="clear" w:color="auto" w:fill="FFFFFF"/>
        </w:rPr>
        <w:t>§ 2 ust. 3 Umowy.</w:t>
      </w:r>
    </w:p>
    <w:p w14:paraId="76CD057D" w14:textId="32588319" w:rsidR="00FF683D" w:rsidRDefault="00FF683D" w:rsidP="00FF683D">
      <w:pPr>
        <w:spacing w:after="0" w:line="240" w:lineRule="auto"/>
        <w:ind w:right="-28"/>
        <w:jc w:val="both"/>
        <w:rPr>
          <w:rFonts w:ascii="Times New Roman" w:hAnsi="Times New Roman"/>
          <w:sz w:val="24"/>
          <w:szCs w:val="24"/>
          <w:shd w:val="clear" w:color="auto" w:fill="FFFFFF"/>
        </w:rPr>
      </w:pPr>
    </w:p>
    <w:p w14:paraId="08AA2523" w14:textId="77777777" w:rsidR="00FF683D" w:rsidRPr="00165F31" w:rsidRDefault="00FF683D" w:rsidP="00FF683D">
      <w:pPr>
        <w:spacing w:after="0" w:line="240" w:lineRule="auto"/>
        <w:ind w:right="-28"/>
        <w:jc w:val="both"/>
        <w:rPr>
          <w:rFonts w:ascii="Times New Roman" w:hAnsi="Times New Roman"/>
          <w:sz w:val="24"/>
          <w:szCs w:val="24"/>
        </w:rPr>
      </w:pPr>
    </w:p>
    <w:p w14:paraId="7F0EF985" w14:textId="77777777" w:rsidR="00AE1B91" w:rsidRPr="00165F31" w:rsidRDefault="00AE1B91" w:rsidP="00AE1B91">
      <w:pPr>
        <w:spacing w:before="240" w:after="0" w:line="240" w:lineRule="auto"/>
        <w:ind w:left="3835" w:right="-28" w:firstLine="413"/>
        <w:rPr>
          <w:rFonts w:ascii="Times New Roman" w:hAnsi="Times New Roman"/>
          <w:b/>
          <w:sz w:val="24"/>
          <w:szCs w:val="24"/>
        </w:rPr>
      </w:pPr>
      <w:r w:rsidRPr="00165F31">
        <w:rPr>
          <w:rFonts w:ascii="Times New Roman" w:hAnsi="Times New Roman"/>
          <w:b/>
          <w:sz w:val="24"/>
          <w:szCs w:val="24"/>
        </w:rPr>
        <w:t>§ 16</w:t>
      </w:r>
    </w:p>
    <w:p w14:paraId="7C8752F5" w14:textId="77777777" w:rsidR="00AE1B91" w:rsidRPr="00165F31" w:rsidRDefault="00AE1B91" w:rsidP="00AE1B91">
      <w:pPr>
        <w:spacing w:after="0" w:line="240" w:lineRule="auto"/>
        <w:ind w:left="643" w:right="-28"/>
        <w:jc w:val="center"/>
        <w:rPr>
          <w:rFonts w:ascii="Times New Roman" w:hAnsi="Times New Roman"/>
          <w:b/>
          <w:sz w:val="24"/>
          <w:szCs w:val="24"/>
        </w:rPr>
      </w:pPr>
      <w:r w:rsidRPr="00165F31">
        <w:rPr>
          <w:rFonts w:ascii="Times New Roman" w:hAnsi="Times New Roman"/>
          <w:b/>
          <w:sz w:val="24"/>
          <w:szCs w:val="24"/>
        </w:rPr>
        <w:t>Zasady postępowania i rozliczeń w przypadku wystąpienia okoliczności uniemożliwiających wykonywanie usług z przyczyn niezależnych od Operatora</w:t>
      </w:r>
    </w:p>
    <w:p w14:paraId="6E8673B7"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W przypadku wystąpienia okoliczności uniemożliwiających wykonywanie publicznego transportu zbiorowego na linii komunikacyjnej, o której mowa w </w:t>
      </w:r>
      <w:r w:rsidRPr="00165F31">
        <w:rPr>
          <w:rFonts w:ascii="Times New Roman" w:hAnsi="Times New Roman"/>
          <w:sz w:val="24"/>
          <w:szCs w:val="24"/>
          <w:shd w:val="clear" w:color="auto" w:fill="FFFFFF"/>
        </w:rPr>
        <w:t>§ 2 ust. 1 Umowy,</w:t>
      </w:r>
      <w:r w:rsidRPr="00165F31">
        <w:rPr>
          <w:rFonts w:ascii="Times New Roman" w:hAnsi="Times New Roman"/>
          <w:sz w:val="24"/>
          <w:szCs w:val="24"/>
        </w:rPr>
        <w:t xml:space="preserve"> zgodnie z warunkami w niej określonymi, a w szczególności w zakresie przebiegu linii, Operator zobowiązany jest do natychmiastowego powiadomienia Organizatora o zaistnieniu tych okoliczności.</w:t>
      </w:r>
    </w:p>
    <w:p w14:paraId="37123748"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Operator podaje do publicznej wiadomości informację o wystąpieniu okoliczności, o których mowa w ust. 1, w tym poprzez publikację informacji na swojej stronie internetowej (o ile posiada).</w:t>
      </w:r>
    </w:p>
    <w:p w14:paraId="50DF8C1D"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W przypadku jeśli okoliczności, o których mowa w ust. 1 trwają dłużej niż 14 dni, Organizator – na wniosek Operatora lub z własnej inicjatywy – wyraża w formie pisemnej lub elektronicznej zgodę na ograniczenie świadczenia usług w zakresie publicznego transportu zbiorowego oraz określa warunki na jakich może być ona wykonywana w tych okolicznościach.</w:t>
      </w:r>
    </w:p>
    <w:p w14:paraId="2B0F0EE6"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lastRenderedPageBreak/>
        <w:t xml:space="preserve">Ograniczenie przewozu, o którym mowa w ust. 3, może polegać w szczególności na całkowitym </w:t>
      </w:r>
      <w:r>
        <w:rPr>
          <w:rFonts w:ascii="Times New Roman" w:hAnsi="Times New Roman"/>
          <w:sz w:val="24"/>
          <w:szCs w:val="24"/>
        </w:rPr>
        <w:t>l</w:t>
      </w:r>
      <w:r w:rsidRPr="00165F31">
        <w:rPr>
          <w:rFonts w:ascii="Times New Roman" w:hAnsi="Times New Roman"/>
          <w:sz w:val="24"/>
          <w:szCs w:val="24"/>
        </w:rPr>
        <w:t>ub częściowym zawieszeniu przewozu, wyłączeniu z przewozu określonych relacji przewozowych lub punktów odprawy, zawieszeniu przewozu we wskazanych dniach albo uzależnieniu przewozu od spełnienia określonych warunków.</w:t>
      </w:r>
    </w:p>
    <w:p w14:paraId="7BBB69A3"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Operator podaje do publicznej wiadomości informację o ograniczeniu przewozu, o którym mowa w ust. 3, w sposób zwyczajowo u siebie przyjęty, w tym poprzez publikację na swojej stronie internetowej (o ile posiada). </w:t>
      </w:r>
    </w:p>
    <w:p w14:paraId="5FD09B7B"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W przypadku:</w:t>
      </w:r>
    </w:p>
    <w:p w14:paraId="60E9B4E5" w14:textId="77777777" w:rsidR="00AE1B91" w:rsidRPr="00165F31" w:rsidRDefault="00AE1B91" w:rsidP="00AE1B91">
      <w:pPr>
        <w:numPr>
          <w:ilvl w:val="1"/>
          <w:numId w:val="14"/>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wystąpienia okoliczności, o których mowa w ust. 1, lub</w:t>
      </w:r>
    </w:p>
    <w:p w14:paraId="00CD8EA9" w14:textId="77777777" w:rsidR="00AE1B91" w:rsidRPr="00165F31" w:rsidRDefault="00AE1B91" w:rsidP="00AE1B91">
      <w:pPr>
        <w:numPr>
          <w:ilvl w:val="1"/>
          <w:numId w:val="14"/>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 xml:space="preserve">wprowadzenia ograniczeń o których mowa w ust. 3, </w:t>
      </w:r>
    </w:p>
    <w:p w14:paraId="68E69839" w14:textId="77777777" w:rsidR="00AE1B91" w:rsidRPr="00165F31" w:rsidRDefault="00AE1B91" w:rsidP="00AE1B91">
      <w:pPr>
        <w:spacing w:after="0" w:line="240" w:lineRule="auto"/>
        <w:ind w:left="284" w:right="-28"/>
        <w:jc w:val="both"/>
        <w:rPr>
          <w:rFonts w:ascii="Times New Roman" w:hAnsi="Times New Roman"/>
          <w:sz w:val="24"/>
          <w:szCs w:val="24"/>
        </w:rPr>
      </w:pPr>
      <w:r w:rsidRPr="00165F31">
        <w:rPr>
          <w:rFonts w:ascii="Times New Roman" w:hAnsi="Times New Roman"/>
          <w:b/>
          <w:sz w:val="24"/>
          <w:szCs w:val="24"/>
        </w:rPr>
        <w:t xml:space="preserve">- </w:t>
      </w:r>
      <w:r w:rsidRPr="00165F31">
        <w:rPr>
          <w:rFonts w:ascii="Times New Roman" w:hAnsi="Times New Roman"/>
          <w:sz w:val="24"/>
          <w:szCs w:val="24"/>
        </w:rPr>
        <w:t>Operatorowi przysługuje w okresie ich trwania Wynagrodzenie za faktycznie wykonane usługi objęte Umową.</w:t>
      </w:r>
    </w:p>
    <w:p w14:paraId="716AB0B3"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Za wykonane usług, o których mowa w ust. 6, uważa się również usługi zrealizowane przez inny podmiot, któremu Operator powierzył – na zasadach określonych w Umowie – świadczenie usług stanowiących przedmiot Umowy. </w:t>
      </w:r>
    </w:p>
    <w:p w14:paraId="2509C135"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Organizator określając warunki wykonywania usług, o których mowa w ust. 3, może – </w:t>
      </w:r>
      <w:r w:rsidRPr="00165F31">
        <w:rPr>
          <w:rFonts w:ascii="Times New Roman" w:hAnsi="Times New Roman"/>
          <w:sz w:val="24"/>
          <w:szCs w:val="24"/>
        </w:rPr>
        <w:br/>
        <w:t>po konsultacji z Operatorem – podjąć decyzję o czasowej zmianie trasy przejazdu. Zmiana trasy przejazdu może wówczas nastąpić na następujących zasadach:</w:t>
      </w:r>
    </w:p>
    <w:p w14:paraId="0245E39A" w14:textId="77777777" w:rsidR="00AE1B91" w:rsidRPr="00165F31" w:rsidRDefault="00AE1B91" w:rsidP="00AE1B91">
      <w:pPr>
        <w:numPr>
          <w:ilvl w:val="1"/>
          <w:numId w:val="14"/>
        </w:numPr>
        <w:spacing w:after="0" w:line="240" w:lineRule="auto"/>
        <w:ind w:left="709" w:right="-28" w:hanging="447"/>
        <w:jc w:val="both"/>
        <w:rPr>
          <w:rFonts w:ascii="Times New Roman" w:hAnsi="Times New Roman"/>
          <w:b/>
          <w:sz w:val="24"/>
          <w:szCs w:val="24"/>
        </w:rPr>
      </w:pPr>
      <w:r w:rsidRPr="00165F31">
        <w:rPr>
          <w:rFonts w:ascii="Times New Roman" w:hAnsi="Times New Roman"/>
          <w:sz w:val="24"/>
          <w:szCs w:val="24"/>
        </w:rPr>
        <w:t>zmiana trasy przejazdu nie może stanowić podstawy do zwiększenia Wynagrodzenia, o którym mowa w § 14 Umowy;</w:t>
      </w:r>
    </w:p>
    <w:p w14:paraId="4E393A26" w14:textId="005077B8" w:rsidR="00AE1B91" w:rsidRPr="00165F31" w:rsidRDefault="00AE1B91" w:rsidP="00AE1B91">
      <w:pPr>
        <w:numPr>
          <w:ilvl w:val="1"/>
          <w:numId w:val="14"/>
        </w:numPr>
        <w:spacing w:after="0" w:line="240" w:lineRule="auto"/>
        <w:ind w:left="709" w:right="-28" w:hanging="447"/>
        <w:jc w:val="both"/>
        <w:rPr>
          <w:rFonts w:ascii="Times New Roman" w:hAnsi="Times New Roman"/>
          <w:b/>
          <w:sz w:val="24"/>
          <w:szCs w:val="24"/>
        </w:rPr>
      </w:pPr>
      <w:r w:rsidRPr="00165F31">
        <w:rPr>
          <w:rFonts w:ascii="Times New Roman" w:hAnsi="Times New Roman"/>
          <w:sz w:val="24"/>
          <w:szCs w:val="24"/>
        </w:rPr>
        <w:t>zmieniona trasa przejazdu powinna przebiegać możliwie najbliżej pierwotnej trasy przejazdu, określonej w załączniku do Umowy, z uwzględnieniem obowiązującej organizacji ruchu.</w:t>
      </w:r>
    </w:p>
    <w:p w14:paraId="0478AE49" w14:textId="77777777" w:rsidR="00AE1B91" w:rsidRPr="00165F31" w:rsidRDefault="00AE1B91" w:rsidP="00AE1B91">
      <w:pPr>
        <w:spacing w:before="240" w:after="0" w:line="240" w:lineRule="auto"/>
        <w:ind w:right="-28"/>
        <w:jc w:val="center"/>
        <w:rPr>
          <w:rFonts w:ascii="Times New Roman" w:hAnsi="Times New Roman"/>
          <w:b/>
          <w:sz w:val="24"/>
          <w:szCs w:val="24"/>
        </w:rPr>
      </w:pPr>
      <w:r w:rsidRPr="00165F31">
        <w:rPr>
          <w:rFonts w:ascii="Times New Roman" w:hAnsi="Times New Roman"/>
          <w:b/>
          <w:sz w:val="24"/>
          <w:szCs w:val="24"/>
        </w:rPr>
        <w:t>§ 17</w:t>
      </w:r>
    </w:p>
    <w:p w14:paraId="24C2CEE8" w14:textId="77777777" w:rsidR="00AE1B91" w:rsidRPr="00165F31" w:rsidRDefault="00AE1B91" w:rsidP="00AE1B91">
      <w:pPr>
        <w:spacing w:after="0" w:line="240" w:lineRule="auto"/>
        <w:ind w:right="-28" w:hanging="7"/>
        <w:jc w:val="center"/>
        <w:rPr>
          <w:rFonts w:ascii="Times New Roman" w:hAnsi="Times New Roman"/>
          <w:b/>
          <w:sz w:val="24"/>
          <w:szCs w:val="24"/>
        </w:rPr>
      </w:pPr>
      <w:r w:rsidRPr="00165F31">
        <w:rPr>
          <w:rFonts w:ascii="Times New Roman" w:hAnsi="Times New Roman"/>
          <w:b/>
          <w:sz w:val="24"/>
          <w:szCs w:val="24"/>
        </w:rPr>
        <w:t>Ubezpieczenia</w:t>
      </w:r>
    </w:p>
    <w:p w14:paraId="60887072" w14:textId="655E9FFC" w:rsidR="00AE1B91" w:rsidRPr="00165F31" w:rsidRDefault="00AE1B91" w:rsidP="00AE1B91">
      <w:pPr>
        <w:numPr>
          <w:ilvl w:val="1"/>
          <w:numId w:val="9"/>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Operator ponosi odpowiedzialność wobec pasażerów i osób trzecich za szkody będące następstwem wykonywania przedmiotu Umowy na zasadach określonych przepisami prawa, </w:t>
      </w:r>
      <w:r w:rsidRPr="00165F31">
        <w:rPr>
          <w:rFonts w:ascii="Times New Roman" w:hAnsi="Times New Roman"/>
          <w:sz w:val="24"/>
          <w:szCs w:val="24"/>
        </w:rPr>
        <w:br/>
        <w:t>w szczególności według zasad uregulowanych przepisami ustawy Prawo Przewozowe oraz ustawy z dnia 23 kwietnia 1964 r. Kodeks cywilny (</w:t>
      </w:r>
      <w:proofErr w:type="spellStart"/>
      <w:r w:rsidRPr="00165F31">
        <w:rPr>
          <w:rFonts w:ascii="Times New Roman" w:hAnsi="Times New Roman"/>
          <w:sz w:val="24"/>
          <w:szCs w:val="24"/>
        </w:rPr>
        <w:t>t.j</w:t>
      </w:r>
      <w:proofErr w:type="spellEnd"/>
      <w:r w:rsidRPr="00165F31">
        <w:rPr>
          <w:rFonts w:ascii="Times New Roman" w:hAnsi="Times New Roman"/>
          <w:sz w:val="24"/>
          <w:szCs w:val="24"/>
        </w:rPr>
        <w:t>. Dz. U. z 20</w:t>
      </w:r>
      <w:r w:rsidR="009D5726">
        <w:rPr>
          <w:rFonts w:ascii="Times New Roman" w:hAnsi="Times New Roman"/>
          <w:sz w:val="24"/>
          <w:szCs w:val="24"/>
        </w:rPr>
        <w:t>20</w:t>
      </w:r>
      <w:r w:rsidRPr="00165F31">
        <w:rPr>
          <w:rFonts w:ascii="Times New Roman" w:hAnsi="Times New Roman"/>
          <w:sz w:val="24"/>
          <w:szCs w:val="24"/>
        </w:rPr>
        <w:t xml:space="preserve"> r. poz. 1</w:t>
      </w:r>
      <w:r w:rsidR="009D5726">
        <w:rPr>
          <w:rFonts w:ascii="Times New Roman" w:hAnsi="Times New Roman"/>
          <w:sz w:val="24"/>
          <w:szCs w:val="24"/>
        </w:rPr>
        <w:t>740</w:t>
      </w:r>
      <w:r w:rsidRPr="00165F31">
        <w:rPr>
          <w:rFonts w:ascii="Times New Roman" w:hAnsi="Times New Roman"/>
          <w:sz w:val="24"/>
          <w:szCs w:val="24"/>
        </w:rPr>
        <w:t>.). W szczególności Operator odpowiada za szkody:</w:t>
      </w:r>
    </w:p>
    <w:p w14:paraId="6D4EC145" w14:textId="77777777" w:rsidR="00AE1B91" w:rsidRPr="00165F31" w:rsidRDefault="00AE1B91" w:rsidP="00AE1B91">
      <w:pPr>
        <w:numPr>
          <w:ilvl w:val="2"/>
          <w:numId w:val="9"/>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wynikające z uczestnictwa pojazdów Operatora w ruchu drogowym,</w:t>
      </w:r>
    </w:p>
    <w:p w14:paraId="01595793" w14:textId="77777777" w:rsidR="00AE1B91" w:rsidRPr="00165F31" w:rsidRDefault="00AE1B91" w:rsidP="00AE1B91">
      <w:pPr>
        <w:numPr>
          <w:ilvl w:val="2"/>
          <w:numId w:val="9"/>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wyrządzone pasażerom wskutek przedwczesnego odjazdu pojazdu lub wskutek opóźnionego odjazdu pojazdu lub niezrealizowania kursu z winy Operatora,</w:t>
      </w:r>
    </w:p>
    <w:p w14:paraId="5B815E45" w14:textId="77777777" w:rsidR="00AE1B91" w:rsidRPr="00165F31" w:rsidRDefault="00AE1B91" w:rsidP="00AE1B91">
      <w:pPr>
        <w:numPr>
          <w:ilvl w:val="2"/>
          <w:numId w:val="9"/>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w przewożonych przez pasażerów rzeczach, jeśli szkoda powstała z winy Operatora.</w:t>
      </w:r>
    </w:p>
    <w:p w14:paraId="0D0A5BEE" w14:textId="77777777" w:rsidR="00AE1B91" w:rsidRPr="00165F31" w:rsidRDefault="00AE1B91" w:rsidP="00AE1B91">
      <w:pPr>
        <w:numPr>
          <w:ilvl w:val="1"/>
          <w:numId w:val="9"/>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Na każde wezwanie Organizatora, Operator zobowiązany jest dostarczyć Organizatorowi, najpóźniej następnego dnia roboczego od dnia doręczenia wezwania, kopie następujących polis:</w:t>
      </w:r>
    </w:p>
    <w:p w14:paraId="617576C0" w14:textId="77777777" w:rsidR="00AE1B91" w:rsidRPr="00165F31" w:rsidRDefault="00AE1B91" w:rsidP="00AE1B91">
      <w:pPr>
        <w:numPr>
          <w:ilvl w:val="2"/>
          <w:numId w:val="9"/>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Ubezpieczeniowym Funduszu Gwarancyjnym i Polskim Biurze Ubezpieczycieli (</w:t>
      </w:r>
      <w:proofErr w:type="spellStart"/>
      <w:r w:rsidRPr="00165F31">
        <w:rPr>
          <w:rFonts w:ascii="Times New Roman" w:hAnsi="Times New Roman"/>
          <w:sz w:val="24"/>
          <w:szCs w:val="24"/>
        </w:rPr>
        <w:t>t.j</w:t>
      </w:r>
      <w:proofErr w:type="spellEnd"/>
      <w:r w:rsidRPr="00165F31">
        <w:rPr>
          <w:rFonts w:ascii="Times New Roman" w:hAnsi="Times New Roman"/>
          <w:sz w:val="24"/>
          <w:szCs w:val="24"/>
        </w:rPr>
        <w:t xml:space="preserve">. Dz. U. z 2018 r. poz. 473, z </w:t>
      </w:r>
      <w:proofErr w:type="spellStart"/>
      <w:r w:rsidRPr="00165F31">
        <w:rPr>
          <w:rFonts w:ascii="Times New Roman" w:hAnsi="Times New Roman"/>
          <w:sz w:val="24"/>
          <w:szCs w:val="24"/>
        </w:rPr>
        <w:t>późn</w:t>
      </w:r>
      <w:proofErr w:type="spellEnd"/>
      <w:r w:rsidRPr="00165F31">
        <w:rPr>
          <w:rFonts w:ascii="Times New Roman" w:hAnsi="Times New Roman"/>
          <w:sz w:val="24"/>
          <w:szCs w:val="24"/>
        </w:rPr>
        <w:t>. zm.),</w:t>
      </w:r>
    </w:p>
    <w:p w14:paraId="725993EA" w14:textId="77777777" w:rsidR="00AE1B91" w:rsidRPr="00165F31" w:rsidRDefault="00AE1B91" w:rsidP="00AE1B91">
      <w:pPr>
        <w:numPr>
          <w:ilvl w:val="2"/>
          <w:numId w:val="9"/>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ubezpieczenia od odpowiedzialności cywilnej z tytułu prowadzonej działalności gospodarczej. Minimalna suma ubezpieczenia jest obowiązkowo uzupełniania w każdym przypadku wypłaty należności z polisy (odszkodowanie lub inna należność);</w:t>
      </w:r>
    </w:p>
    <w:p w14:paraId="718C74FC" w14:textId="77777777" w:rsidR="00AE1B91" w:rsidRPr="00165F31" w:rsidRDefault="00AE1B91" w:rsidP="00AE1B91">
      <w:pPr>
        <w:numPr>
          <w:ilvl w:val="2"/>
          <w:numId w:val="9"/>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 xml:space="preserve">ubezpieczenia od </w:t>
      </w:r>
      <w:r w:rsidRPr="00165F31">
        <w:rPr>
          <w:rFonts w:ascii="Times New Roman" w:hAnsi="Times New Roman"/>
          <w:bCs/>
          <w:sz w:val="24"/>
          <w:szCs w:val="24"/>
        </w:rPr>
        <w:t xml:space="preserve">następstw nieszczęśliwych wypadków pasażerów. </w:t>
      </w:r>
    </w:p>
    <w:p w14:paraId="3470E6DA" w14:textId="77777777" w:rsidR="00AE1B91" w:rsidRPr="00165F31" w:rsidRDefault="00AE1B91" w:rsidP="00AE1B91">
      <w:pPr>
        <w:numPr>
          <w:ilvl w:val="1"/>
          <w:numId w:val="9"/>
        </w:numPr>
        <w:shd w:val="clear" w:color="auto" w:fill="FFFFFF"/>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lastRenderedPageBreak/>
        <w:t xml:space="preserve">Operator zobowiązany jest zapewnić ciągłość ubezpieczeń przez cały okres realizacji Umowy. W przypadku gdy umowa ubezpieczenia zawarta jest na okres krótszy niż okres obowiązywania Umowy, Operator zobowiązuje się zawrzeć umowę ubezpieczenia na kolejny okres zapewniający ciągłość ubezpieczeń. </w:t>
      </w:r>
    </w:p>
    <w:p w14:paraId="6A55040C" w14:textId="77777777" w:rsidR="00AE1B91" w:rsidRPr="00165F31" w:rsidRDefault="00AE1B91" w:rsidP="00AE1B91">
      <w:pPr>
        <w:numPr>
          <w:ilvl w:val="1"/>
          <w:numId w:val="9"/>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W przypadku gdyby wobec Organizatora skierowane zostały jakiekolwiek roszczenia osób trzecich, powstałe w związku z zadaniami realizowanymi przez Operatora, Operator przejmie wszelką odpowiedzialność z tego tytułu i we własnym zakresie zaspokoi takie roszczenia.</w:t>
      </w:r>
    </w:p>
    <w:p w14:paraId="5A892BCE" w14:textId="77777777" w:rsidR="00AE1B91" w:rsidRPr="00165F31" w:rsidRDefault="00AE1B91" w:rsidP="00AE1B91">
      <w:pPr>
        <w:numPr>
          <w:ilvl w:val="1"/>
          <w:numId w:val="9"/>
        </w:numPr>
        <w:spacing w:after="120" w:line="240" w:lineRule="auto"/>
        <w:ind w:left="284" w:right="-28" w:hanging="284"/>
        <w:jc w:val="both"/>
        <w:rPr>
          <w:rFonts w:ascii="Times New Roman" w:hAnsi="Times New Roman"/>
          <w:b/>
          <w:sz w:val="24"/>
          <w:szCs w:val="24"/>
        </w:rPr>
      </w:pPr>
      <w:r w:rsidRPr="00165F31">
        <w:rPr>
          <w:rFonts w:ascii="Times New Roman" w:hAnsi="Times New Roman"/>
          <w:sz w:val="24"/>
          <w:szCs w:val="24"/>
        </w:rPr>
        <w:t>W przypadku gdy na mocy obowiązujących przepisów prawa albo orzeczenia sądu lub innego organu orzekającego, Organizator byłby zobowiązany do zaspokojenia roszczeń powstałych w związku z wykonywaniem przez Operatora zadań stanowiących przedmiot Umowy, Operator niezwłocznie pokryje takie szkody lub zwróci Organizatorowi wszelkie koszty, jakie zostały w takim przypadku wypłacone osobom i podmiotom poszkodowanym.</w:t>
      </w:r>
    </w:p>
    <w:p w14:paraId="5B6269CE" w14:textId="77777777" w:rsidR="00AE1B91" w:rsidRPr="00165F31" w:rsidRDefault="00AE1B91" w:rsidP="00AE1B91">
      <w:pPr>
        <w:spacing w:after="0" w:line="240" w:lineRule="auto"/>
        <w:ind w:right="-29"/>
        <w:jc w:val="center"/>
        <w:rPr>
          <w:rFonts w:ascii="Times New Roman" w:hAnsi="Times New Roman"/>
          <w:b/>
          <w:sz w:val="24"/>
          <w:szCs w:val="24"/>
        </w:rPr>
      </w:pPr>
      <w:r w:rsidRPr="00165F31">
        <w:rPr>
          <w:rFonts w:ascii="Times New Roman" w:hAnsi="Times New Roman"/>
          <w:b/>
          <w:sz w:val="24"/>
          <w:szCs w:val="24"/>
        </w:rPr>
        <w:t>§ 18</w:t>
      </w:r>
    </w:p>
    <w:p w14:paraId="6981FA38" w14:textId="77777777" w:rsidR="00AE1B91" w:rsidRPr="00165F31" w:rsidRDefault="00AE1B91" w:rsidP="00AE1B91">
      <w:pPr>
        <w:spacing w:after="0" w:line="240" w:lineRule="auto"/>
        <w:ind w:right="-29"/>
        <w:jc w:val="center"/>
        <w:rPr>
          <w:rFonts w:ascii="Times New Roman" w:hAnsi="Times New Roman"/>
          <w:b/>
          <w:sz w:val="24"/>
          <w:szCs w:val="24"/>
        </w:rPr>
      </w:pPr>
      <w:r w:rsidRPr="00165F31">
        <w:rPr>
          <w:rFonts w:ascii="Times New Roman" w:hAnsi="Times New Roman"/>
          <w:b/>
          <w:sz w:val="24"/>
          <w:szCs w:val="24"/>
        </w:rPr>
        <w:t>Zmiana Umowy</w:t>
      </w:r>
    </w:p>
    <w:p w14:paraId="3A69363F" w14:textId="77777777" w:rsidR="00AE1B91" w:rsidRPr="00165F31" w:rsidRDefault="00AE1B91" w:rsidP="00AE1B91">
      <w:pPr>
        <w:spacing w:after="0" w:line="240" w:lineRule="auto"/>
        <w:jc w:val="both"/>
        <w:rPr>
          <w:rFonts w:ascii="Times New Roman" w:eastAsia="Times New Roman" w:hAnsi="Times New Roman"/>
          <w:sz w:val="24"/>
          <w:szCs w:val="24"/>
          <w:lang w:eastAsia="pl-PL"/>
        </w:rPr>
      </w:pPr>
    </w:p>
    <w:p w14:paraId="7152EB0C" w14:textId="77777777" w:rsidR="00AE1B91" w:rsidRPr="00165F31" w:rsidRDefault="00AE1B91" w:rsidP="00AE1B91">
      <w:pPr>
        <w:pStyle w:val="Akapitzlist"/>
        <w:numPr>
          <w:ilvl w:val="3"/>
          <w:numId w:val="32"/>
        </w:numPr>
        <w:tabs>
          <w:tab w:val="left" w:pos="357"/>
        </w:tabs>
        <w:spacing w:after="120" w:line="240" w:lineRule="auto"/>
        <w:ind w:left="426"/>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Organizator dopuszcza istotne zmiany postanowień treści zawartej Umowy, w stosunku do treści oferty, na podstawie, której dokonano wyboru Operatora w przypadku:</w:t>
      </w:r>
    </w:p>
    <w:p w14:paraId="1510153C" w14:textId="77777777" w:rsidR="00AE1B91" w:rsidRPr="00165F31"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zmiany przepisów podatkowych w zakresie zmiany stawki podatku od towarów i usług (VAT). Warunkiem wprowadzenia zmian jest ustawowa zmiana stawki podatku VAT. W takiej sytuacji zmianie ulegnie stawka podatku VAT oraz kwota maksymalnego  wynagrodzenia  brutto, o którym mowa w § 14 ust. 7 i 8 Umowy,</w:t>
      </w:r>
    </w:p>
    <w:p w14:paraId="250B6B9A" w14:textId="77777777" w:rsidR="00AE1B91" w:rsidRPr="00165F31" w:rsidRDefault="00AE1B91" w:rsidP="00AE1B91">
      <w:pPr>
        <w:numPr>
          <w:ilvl w:val="1"/>
          <w:numId w:val="39"/>
        </w:numPr>
        <w:spacing w:after="0" w:line="240" w:lineRule="auto"/>
        <w:ind w:left="709"/>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zmiany, co do Wynagrodzenia w przypadku, gdy nastąpi ustawowa zmiana wysokości wynagrodzenia minimalnego za pracę albo wysokości minimalnej stawki godzinowej, ustalonych na podstawie przepisów ustawy z dnia 10 października 2002 r. o minimalnym wynagrodzeniu za pracę o co najmniej 30% w stosunku do wynagrodzenia obowiązującego w dniu   zawarcia Umowy, jeżeli Operator udowodni, że powyższa zmiana wpływa na koszt wykonania zamówienia, </w:t>
      </w:r>
    </w:p>
    <w:p w14:paraId="422BAD64" w14:textId="77777777" w:rsidR="00AE1B91" w:rsidRPr="00165F31"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zmiany, co do wynagrodzenia w przypadku, gdy nastąpi ustawowa zmiana zasad podlegania ubezpieczeniu społecznemu lub ubezpieczeniu zdrowotnemu lub wysokości stawki składki na ubezpieczenie społeczne lub zdrowotne, jeżeli Operator udowodni, że powyższa zmiana wpływa na koszt wykonania Zamówienia,</w:t>
      </w:r>
      <w:r w:rsidRPr="00165F31">
        <w:rPr>
          <w:rFonts w:ascii="Times New Roman" w:hAnsi="Times New Roman"/>
          <w:sz w:val="24"/>
          <w:szCs w:val="24"/>
        </w:rPr>
        <w:t xml:space="preserve"> </w:t>
      </w:r>
    </w:p>
    <w:p w14:paraId="20A7A2E2" w14:textId="77777777" w:rsidR="00AE1B91" w:rsidRPr="00165F31"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wystąpienia zmian powszechnie obowiązujących przepisów prawa w zakresie mającym wpływ na realizację Umowy – w zakresie dostosowania postanowień Umowy do zmiany przepisów prawa. </w:t>
      </w:r>
    </w:p>
    <w:p w14:paraId="5A206B80" w14:textId="77777777" w:rsidR="00AE1B91" w:rsidRPr="00165F31" w:rsidRDefault="00AE1B91" w:rsidP="00AE1B91">
      <w:pPr>
        <w:numPr>
          <w:ilvl w:val="1"/>
          <w:numId w:val="39"/>
        </w:numPr>
        <w:spacing w:after="0" w:line="240" w:lineRule="auto"/>
        <w:ind w:left="714" w:hanging="357"/>
        <w:jc w:val="both"/>
        <w:rPr>
          <w:rFonts w:ascii="Times New Roman" w:eastAsia="Times New Roman" w:hAnsi="Times New Roman"/>
          <w:sz w:val="24"/>
          <w:szCs w:val="24"/>
        </w:rPr>
      </w:pPr>
      <w:r w:rsidRPr="00165F31">
        <w:rPr>
          <w:rFonts w:ascii="Times New Roman" w:eastAsia="Times New Roman" w:hAnsi="Times New Roman"/>
          <w:sz w:val="24"/>
          <w:szCs w:val="24"/>
          <w:lang w:eastAsia="pl-PL"/>
        </w:rPr>
        <w:t>zmiany</w:t>
      </w:r>
      <w:r w:rsidRPr="00165F31">
        <w:rPr>
          <w:rFonts w:ascii="Times New Roman" w:eastAsia="Times New Roman" w:hAnsi="Times New Roman"/>
          <w:sz w:val="24"/>
          <w:szCs w:val="24"/>
        </w:rPr>
        <w:t xml:space="preserve">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28C8FE92" w14:textId="77777777" w:rsidR="00AE1B91" w:rsidRPr="00165F31" w:rsidRDefault="00AE1B91" w:rsidP="00AE1B91">
      <w:pPr>
        <w:spacing w:after="0" w:line="240" w:lineRule="auto"/>
        <w:ind w:left="714"/>
        <w:jc w:val="both"/>
        <w:rPr>
          <w:rFonts w:ascii="Times New Roman" w:eastAsia="Times New Roman" w:hAnsi="Times New Roman"/>
          <w:sz w:val="24"/>
          <w:szCs w:val="24"/>
          <w:lang w:eastAsia="pl-PL"/>
        </w:rPr>
      </w:pPr>
    </w:p>
    <w:p w14:paraId="41DADE30" w14:textId="77777777" w:rsidR="00AE1B91" w:rsidRPr="00165F31" w:rsidRDefault="00AE1B91" w:rsidP="00AE1B91">
      <w:pPr>
        <w:pStyle w:val="Akapitzlist"/>
        <w:numPr>
          <w:ilvl w:val="3"/>
          <w:numId w:val="32"/>
        </w:numPr>
        <w:tabs>
          <w:tab w:val="left" w:pos="357"/>
        </w:tabs>
        <w:spacing w:after="120" w:line="240" w:lineRule="auto"/>
        <w:ind w:left="426"/>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Jakakolwiek zmiana Umowy, w tym również wszelkie zmiany treści załączników </w:t>
      </w:r>
      <w:r w:rsidRPr="00165F31">
        <w:rPr>
          <w:rFonts w:ascii="Times New Roman" w:eastAsia="Times New Roman" w:hAnsi="Times New Roman"/>
          <w:sz w:val="24"/>
          <w:szCs w:val="24"/>
          <w:lang w:eastAsia="pl-PL"/>
        </w:rPr>
        <w:br/>
        <w:t>do Umowy, wymagają zachowania formy pisemnej, w formie aneksu, pod rygorem nieważności, z zastrzeżeniem § 8 ust. 8 Umowy.</w:t>
      </w:r>
    </w:p>
    <w:p w14:paraId="048AA54B" w14:textId="77777777" w:rsidR="00AE1B91" w:rsidRPr="00165F31" w:rsidRDefault="00AE1B91" w:rsidP="00AE1B91">
      <w:pPr>
        <w:tabs>
          <w:tab w:val="left" w:pos="357"/>
        </w:tabs>
        <w:spacing w:after="120" w:line="240" w:lineRule="auto"/>
        <w:jc w:val="both"/>
        <w:rPr>
          <w:rFonts w:ascii="Times New Roman" w:eastAsia="Times New Roman" w:hAnsi="Times New Roman"/>
          <w:sz w:val="24"/>
          <w:szCs w:val="24"/>
          <w:lang w:eastAsia="pl-PL"/>
        </w:rPr>
      </w:pPr>
    </w:p>
    <w:p w14:paraId="55F3D728" w14:textId="77777777" w:rsidR="00AE1B91" w:rsidRPr="00165F31" w:rsidRDefault="00AE1B91" w:rsidP="00AE1B91">
      <w:pPr>
        <w:spacing w:after="0" w:line="240" w:lineRule="auto"/>
        <w:ind w:left="1077"/>
        <w:jc w:val="both"/>
        <w:rPr>
          <w:rFonts w:ascii="Times New Roman" w:eastAsia="Times New Roman" w:hAnsi="Times New Roman"/>
          <w:sz w:val="24"/>
          <w:szCs w:val="24"/>
          <w:lang w:eastAsia="pl-PL"/>
        </w:rPr>
      </w:pPr>
    </w:p>
    <w:p w14:paraId="0691FA1E" w14:textId="77777777" w:rsidR="00AE1B91" w:rsidRPr="00165F31" w:rsidRDefault="00AE1B91" w:rsidP="00AE1B91">
      <w:pPr>
        <w:spacing w:after="0" w:line="240" w:lineRule="auto"/>
        <w:ind w:right="-28" w:hanging="7"/>
        <w:jc w:val="center"/>
        <w:rPr>
          <w:rFonts w:ascii="Times New Roman" w:hAnsi="Times New Roman"/>
          <w:b/>
          <w:sz w:val="24"/>
          <w:szCs w:val="24"/>
        </w:rPr>
      </w:pPr>
      <w:r w:rsidRPr="00165F31">
        <w:rPr>
          <w:rFonts w:ascii="Times New Roman" w:hAnsi="Times New Roman"/>
          <w:b/>
          <w:sz w:val="24"/>
          <w:szCs w:val="24"/>
        </w:rPr>
        <w:t>§ 19</w:t>
      </w:r>
    </w:p>
    <w:p w14:paraId="2935098C" w14:textId="77777777" w:rsidR="00AE1B91" w:rsidRPr="00165F31" w:rsidRDefault="00AE1B91" w:rsidP="00AE1B91">
      <w:pPr>
        <w:spacing w:after="0" w:line="240" w:lineRule="auto"/>
        <w:ind w:right="-28" w:hanging="7"/>
        <w:jc w:val="center"/>
        <w:rPr>
          <w:rFonts w:ascii="Times New Roman" w:hAnsi="Times New Roman"/>
          <w:b/>
          <w:sz w:val="24"/>
          <w:szCs w:val="24"/>
        </w:rPr>
      </w:pPr>
      <w:r w:rsidRPr="00165F31">
        <w:rPr>
          <w:rFonts w:ascii="Times New Roman" w:hAnsi="Times New Roman"/>
          <w:b/>
          <w:sz w:val="24"/>
          <w:szCs w:val="24"/>
        </w:rPr>
        <w:t>Okres obowiązywania Umowy</w:t>
      </w:r>
    </w:p>
    <w:p w14:paraId="72BBFF9F" w14:textId="252E30E8" w:rsidR="00AE1B91" w:rsidRPr="00165F31" w:rsidRDefault="00AE1B91" w:rsidP="00AE1B91">
      <w:pPr>
        <w:numPr>
          <w:ilvl w:val="0"/>
          <w:numId w:val="23"/>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lastRenderedPageBreak/>
        <w:t xml:space="preserve">Umowa będzie obowiązywać od dnia </w:t>
      </w:r>
      <w:r w:rsidR="00CD7B30">
        <w:rPr>
          <w:rFonts w:ascii="Times New Roman" w:hAnsi="Times New Roman"/>
          <w:sz w:val="24"/>
          <w:szCs w:val="24"/>
        </w:rPr>
        <w:t>………………</w:t>
      </w:r>
      <w:r w:rsidRPr="00165F31">
        <w:rPr>
          <w:rFonts w:ascii="Times New Roman" w:hAnsi="Times New Roman"/>
          <w:sz w:val="24"/>
          <w:szCs w:val="24"/>
        </w:rPr>
        <w:t xml:space="preserve">r. do </w:t>
      </w:r>
      <w:r w:rsidR="00CD7B30">
        <w:rPr>
          <w:rFonts w:ascii="Times New Roman" w:hAnsi="Times New Roman"/>
          <w:sz w:val="24"/>
          <w:szCs w:val="24"/>
        </w:rPr>
        <w:t>…………..</w:t>
      </w:r>
      <w:r w:rsidRPr="00165F31">
        <w:rPr>
          <w:rFonts w:ascii="Times New Roman" w:hAnsi="Times New Roman"/>
          <w:sz w:val="24"/>
          <w:szCs w:val="24"/>
        </w:rPr>
        <w:t xml:space="preserve"> r. </w:t>
      </w:r>
    </w:p>
    <w:p w14:paraId="314A66B5" w14:textId="77777777" w:rsidR="00AE1B91" w:rsidRPr="00165F31" w:rsidRDefault="00AE1B91" w:rsidP="00AE1B91">
      <w:pPr>
        <w:numPr>
          <w:ilvl w:val="0"/>
          <w:numId w:val="23"/>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Postanowienia Umowy, w zakresie sprawozdania, o którym mowa w § 12 ust. 1 Umowy, rozliczenia Wynagrodzenia oraz rekompensaty, o której mowa w </w:t>
      </w:r>
      <w:r w:rsidRPr="00165F31">
        <w:rPr>
          <w:rFonts w:ascii="Times New Roman" w:eastAsia="Times New Roman" w:hAnsi="Times New Roman"/>
          <w:sz w:val="24"/>
          <w:szCs w:val="24"/>
          <w:lang w:eastAsia="pl-PL"/>
        </w:rPr>
        <w:t>§ 15 Umowy, stosuje się również po terminie zakończenia świadczenia usług przewozowych, określonym w ust. 1.</w:t>
      </w:r>
    </w:p>
    <w:p w14:paraId="0E52EF9F" w14:textId="77777777" w:rsidR="00AE1B91" w:rsidRPr="00165F31" w:rsidRDefault="00AE1B91" w:rsidP="00AE1B91">
      <w:pPr>
        <w:numPr>
          <w:ilvl w:val="0"/>
          <w:numId w:val="23"/>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Operator powiadomi Organizatora o terminie rozpoczęcia świadczenia usług przewozowych, stanowiących przedmiot Umowy, nie później niż na 3 dni przed dniem rozpoczęcia świadczenia tych usług.</w:t>
      </w:r>
    </w:p>
    <w:p w14:paraId="1EBF4D47" w14:textId="77777777" w:rsidR="00AE1B91" w:rsidRPr="00165F31" w:rsidRDefault="00AE1B91" w:rsidP="00AE1B91">
      <w:pPr>
        <w:spacing w:after="0" w:line="240" w:lineRule="auto"/>
        <w:ind w:left="3630" w:right="-28" w:firstLine="618"/>
        <w:rPr>
          <w:rFonts w:ascii="Times New Roman" w:hAnsi="Times New Roman"/>
          <w:b/>
          <w:sz w:val="24"/>
          <w:szCs w:val="24"/>
        </w:rPr>
      </w:pPr>
      <w:r w:rsidRPr="00165F31">
        <w:rPr>
          <w:rFonts w:ascii="Times New Roman" w:hAnsi="Times New Roman"/>
          <w:b/>
          <w:sz w:val="24"/>
          <w:szCs w:val="24"/>
        </w:rPr>
        <w:t xml:space="preserve">   § 20</w:t>
      </w:r>
    </w:p>
    <w:p w14:paraId="2C045E35" w14:textId="31D5B852" w:rsidR="00AE1B9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Rozwiązanie Umowy</w:t>
      </w:r>
    </w:p>
    <w:p w14:paraId="6F0CFE66" w14:textId="77777777" w:rsidR="00397B76" w:rsidRPr="00165F31" w:rsidRDefault="00397B76" w:rsidP="00AE1B91">
      <w:pPr>
        <w:spacing w:after="0" w:line="240" w:lineRule="auto"/>
        <w:ind w:right="-28"/>
        <w:jc w:val="center"/>
        <w:rPr>
          <w:rFonts w:ascii="Times New Roman" w:hAnsi="Times New Roman"/>
          <w:b/>
          <w:sz w:val="24"/>
          <w:szCs w:val="24"/>
        </w:rPr>
      </w:pPr>
    </w:p>
    <w:p w14:paraId="3E9EE0AF" w14:textId="77777777" w:rsidR="00AE1B91" w:rsidRPr="00165F31" w:rsidRDefault="00AE1B91" w:rsidP="00AE1B91">
      <w:pPr>
        <w:numPr>
          <w:ilvl w:val="0"/>
          <w:numId w:val="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Umowa może zostać rozwiązana na skutek zgodnych oświadczeń obu Stron.</w:t>
      </w:r>
    </w:p>
    <w:p w14:paraId="701E73B6" w14:textId="77777777" w:rsidR="00AE1B91" w:rsidRPr="00165F31" w:rsidRDefault="00AE1B91" w:rsidP="00AE1B91">
      <w:pPr>
        <w:numPr>
          <w:ilvl w:val="0"/>
          <w:numId w:val="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Organizator</w:t>
      </w:r>
      <w:r w:rsidRPr="00165F31">
        <w:rPr>
          <w:rFonts w:ascii="Times New Roman" w:hAnsi="Times New Roman"/>
          <w:b/>
          <w:sz w:val="24"/>
          <w:szCs w:val="24"/>
        </w:rPr>
        <w:t xml:space="preserve"> </w:t>
      </w:r>
      <w:r w:rsidRPr="00165F31">
        <w:rPr>
          <w:rFonts w:ascii="Times New Roman" w:hAnsi="Times New Roman"/>
          <w:sz w:val="24"/>
          <w:szCs w:val="24"/>
        </w:rPr>
        <w:t xml:space="preserve">może rozwiązać Umowę w trybie natychmiastowym bez wypowiedzenia </w:t>
      </w:r>
      <w:r w:rsidRPr="00165F31">
        <w:rPr>
          <w:rFonts w:ascii="Times New Roman" w:hAnsi="Times New Roman"/>
          <w:sz w:val="24"/>
          <w:szCs w:val="24"/>
        </w:rPr>
        <w:br/>
        <w:t>w przypadkach, gdy:</w:t>
      </w:r>
    </w:p>
    <w:p w14:paraId="5B49FAA9"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w stosunku do</w:t>
      </w:r>
      <w:r w:rsidRPr="00165F31">
        <w:rPr>
          <w:rFonts w:ascii="Times New Roman" w:hAnsi="Times New Roman"/>
          <w:b/>
          <w:sz w:val="24"/>
          <w:szCs w:val="24"/>
        </w:rPr>
        <w:t xml:space="preserve"> </w:t>
      </w:r>
      <w:r w:rsidRPr="00165F31">
        <w:rPr>
          <w:rFonts w:ascii="Times New Roman" w:hAnsi="Times New Roman"/>
          <w:sz w:val="24"/>
          <w:szCs w:val="24"/>
        </w:rPr>
        <w:t>Operatora wszczęto postępowanie likwidacyjne,</w:t>
      </w:r>
    </w:p>
    <w:p w14:paraId="402214D0"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Operator utracił płynność finansową lub utracił uprawnienia niezbędne do wykonywania usługi, niezależnie od zastosowania przez Operatora środków odwoławczych w tym przedmiocie,</w:t>
      </w:r>
    </w:p>
    <w:p w14:paraId="76854D38"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 xml:space="preserve">Operator nie rozpoczął świadczenia usługi, w terminie określonym w § 19 ust. 1 – w tym także w zakresie, o którym mowa w </w:t>
      </w:r>
      <w:r w:rsidRPr="00165F31">
        <w:rPr>
          <w:rFonts w:ascii="Times New Roman" w:hAnsi="Times New Roman"/>
          <w:sz w:val="24"/>
          <w:szCs w:val="24"/>
          <w:shd w:val="clear" w:color="auto" w:fill="FFFFFF"/>
        </w:rPr>
        <w:t>§ 2 ust. 3 Umowy</w:t>
      </w:r>
    </w:p>
    <w:p w14:paraId="72F05F7E"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Operator nie przekazał informacji, o której mowa w § 4 ust. 2 Umowy.</w:t>
      </w:r>
    </w:p>
    <w:p w14:paraId="0A8C523F" w14:textId="77777777" w:rsidR="00AE1B91" w:rsidRPr="00165F31" w:rsidRDefault="00AE1B91" w:rsidP="00AE1B91">
      <w:pPr>
        <w:numPr>
          <w:ilvl w:val="0"/>
          <w:numId w:val="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Organizator może wypowiedzieć Umowę w przypadku nienależytego wykonywania przedmiotu Umowy przez Operatora (także w zakresie, o którym mowa w </w:t>
      </w:r>
      <w:r w:rsidRPr="00165F31">
        <w:rPr>
          <w:rFonts w:ascii="Times New Roman" w:hAnsi="Times New Roman"/>
          <w:sz w:val="24"/>
          <w:szCs w:val="24"/>
          <w:shd w:val="clear" w:color="auto" w:fill="FFFFFF"/>
        </w:rPr>
        <w:t>§ 2 ust. 3 Umowy)</w:t>
      </w:r>
      <w:r w:rsidRPr="00165F31">
        <w:rPr>
          <w:rFonts w:ascii="Times New Roman" w:hAnsi="Times New Roman"/>
          <w:sz w:val="24"/>
          <w:szCs w:val="24"/>
        </w:rPr>
        <w:t xml:space="preserve"> i braku poprawy pomimo wcześniejszego wezwania, w formie pisemnej lub elektronicznej, Operatora do usunięcia naruszeń w wykonywaniu przedmiotu Umowy, zawierającego szczegółowy opis stwierdzonych naruszeń Umowy przez Operatora i wyznaczeniu w każdym wezwaniu terminu co najmniej 14 dni na zaprzestanie naruszeń Umowy. Organizator może wypowiedzieć Umowę w szczególności w przypadku:</w:t>
      </w:r>
    </w:p>
    <w:p w14:paraId="443BFCE6"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 xml:space="preserve">zaprzestania świadczenia przez Operatora usług stanowiących przedmiot Umowy – dotyczy to również usług, o których mowa w </w:t>
      </w:r>
      <w:r w:rsidRPr="00165F31">
        <w:rPr>
          <w:rFonts w:ascii="Times New Roman" w:hAnsi="Times New Roman"/>
          <w:sz w:val="24"/>
          <w:szCs w:val="24"/>
          <w:shd w:val="clear" w:color="auto" w:fill="FFFFFF"/>
        </w:rPr>
        <w:t>§ 2 ust. 3 Umowy;</w:t>
      </w:r>
    </w:p>
    <w:p w14:paraId="4C61DE5E"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 xml:space="preserve">świadczenia przez Operatora usług, w tym także usług, o których mowa w </w:t>
      </w:r>
      <w:r w:rsidRPr="00165F31">
        <w:rPr>
          <w:rFonts w:ascii="Times New Roman" w:hAnsi="Times New Roman"/>
          <w:sz w:val="24"/>
          <w:szCs w:val="24"/>
          <w:shd w:val="clear" w:color="auto" w:fill="FFFFFF"/>
        </w:rPr>
        <w:t>§ 2 ust. 3 Umowy,</w:t>
      </w:r>
      <w:r w:rsidRPr="00165F31">
        <w:rPr>
          <w:rFonts w:ascii="Times New Roman" w:hAnsi="Times New Roman"/>
          <w:sz w:val="24"/>
          <w:szCs w:val="24"/>
        </w:rPr>
        <w:t xml:space="preserve"> w sposób nieterminowy lub sprzeczny z Umową, a w szczególności w sposób niezgodny z załącznikiem numer 1 do Umowy.</w:t>
      </w:r>
    </w:p>
    <w:p w14:paraId="619C9BAE"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zaprzestania stosowania przez Operatora kas rejestrujących posiadających pozytywną opinię ministra właściwego do spraw finansów publicznych, umożliwiających określenie kwoty dopłat do przewozów w podziale na poszczególne kategorie ulg ustawowych,</w:t>
      </w:r>
    </w:p>
    <w:p w14:paraId="500D52C1"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braku honorowana ofert, o których mowa w § 5 ust. 5 Umowy,</w:t>
      </w:r>
    </w:p>
    <w:p w14:paraId="2A2C8936"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udokumentowania w czasie kontroli rażących nieprawidłowości przy sprzedaży biletów ulgowych jednorazowych i biletów ulgowych miesięcznych imiennych,</w:t>
      </w:r>
    </w:p>
    <w:p w14:paraId="0998A0F5"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 xml:space="preserve">uniemożliwienia osobom upoważnionym przez Organizatora dokonania weryfikacji dokumentów będących podstawą miesięcznego Wynagrodzenia </w:t>
      </w:r>
    </w:p>
    <w:p w14:paraId="3F637D4B"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 xml:space="preserve">stosowania innych cen biletów niż wynikające z zatwierdzonego cennika, o którym mowa w </w:t>
      </w:r>
      <w:r w:rsidRPr="00165F31">
        <w:rPr>
          <w:rFonts w:ascii="Times New Roman" w:hAnsi="Times New Roman"/>
          <w:sz w:val="24"/>
          <w:szCs w:val="24"/>
          <w:shd w:val="clear" w:color="auto" w:fill="FFFFFF"/>
        </w:rPr>
        <w:t>§ 13 ust. 1 Umowy</w:t>
      </w:r>
      <w:r w:rsidRPr="00165F31">
        <w:rPr>
          <w:rFonts w:ascii="Times New Roman" w:hAnsi="Times New Roman"/>
          <w:sz w:val="24"/>
          <w:szCs w:val="24"/>
        </w:rPr>
        <w:t>.</w:t>
      </w:r>
    </w:p>
    <w:p w14:paraId="66CA791D" w14:textId="77777777" w:rsidR="00AE1B91" w:rsidRPr="00165F31" w:rsidRDefault="00AE1B91" w:rsidP="00AE1B91">
      <w:pPr>
        <w:numPr>
          <w:ilvl w:val="0"/>
          <w:numId w:val="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W razie wystąpienia łącznie następujących przesłanek:</w:t>
      </w:r>
    </w:p>
    <w:p w14:paraId="009549B2"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zachodzą okoliczności, o których mowa w § 16 ust. 1 Umowy,</w:t>
      </w:r>
    </w:p>
    <w:p w14:paraId="7A38E450"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 xml:space="preserve">okoliczności, o których mowa powyżej, uniemożliwiają realizację całego przedmiotu Umowy </w:t>
      </w:r>
      <w:r w:rsidRPr="00165F31">
        <w:rPr>
          <w:rFonts w:ascii="Times New Roman" w:hAnsi="Times New Roman"/>
          <w:sz w:val="24"/>
          <w:szCs w:val="24"/>
        </w:rPr>
        <w:br/>
        <w:t>w sposób trwały,</w:t>
      </w:r>
    </w:p>
    <w:p w14:paraId="739BC92C"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lastRenderedPageBreak/>
        <w:t>zmiana Umowy, w celu dostosowania jej do nowych warunków powstałych na skutek wyżej wymienionych okoliczności, nie jest możliwa,</w:t>
      </w:r>
    </w:p>
    <w:p w14:paraId="3A8188F5" w14:textId="77777777" w:rsidR="00AE1B91" w:rsidRPr="00165F31" w:rsidRDefault="00AE1B91" w:rsidP="00AE1B91">
      <w:pPr>
        <w:spacing w:after="0" w:line="240" w:lineRule="auto"/>
        <w:ind w:left="284" w:right="-28"/>
        <w:jc w:val="both"/>
        <w:rPr>
          <w:rFonts w:ascii="Times New Roman" w:hAnsi="Times New Roman"/>
          <w:sz w:val="24"/>
          <w:szCs w:val="24"/>
        </w:rPr>
      </w:pPr>
      <w:r w:rsidRPr="00165F31">
        <w:rPr>
          <w:rFonts w:ascii="Times New Roman" w:hAnsi="Times New Roman"/>
          <w:sz w:val="24"/>
          <w:szCs w:val="24"/>
        </w:rPr>
        <w:t xml:space="preserve">- Organizator może wypowiedzieć Umowę w terminie 14 dni od dnia powzięcia wiadomości </w:t>
      </w:r>
      <w:r w:rsidRPr="00165F31">
        <w:rPr>
          <w:rFonts w:ascii="Times New Roman" w:hAnsi="Times New Roman"/>
          <w:sz w:val="24"/>
          <w:szCs w:val="24"/>
        </w:rPr>
        <w:br/>
        <w:t xml:space="preserve">o powyższych okolicznościach. </w:t>
      </w:r>
    </w:p>
    <w:p w14:paraId="166FEF1B" w14:textId="77777777" w:rsidR="00AE1B91" w:rsidRPr="00165F31" w:rsidRDefault="00AE1B91" w:rsidP="00AE1B91">
      <w:pPr>
        <w:pStyle w:val="Akapitzlist"/>
        <w:numPr>
          <w:ilvl w:val="0"/>
          <w:numId w:val="24"/>
        </w:numPr>
        <w:spacing w:after="0" w:line="240" w:lineRule="auto"/>
        <w:ind w:left="284" w:right="-28" w:hanging="284"/>
        <w:contextualSpacing w:val="0"/>
        <w:jc w:val="both"/>
        <w:rPr>
          <w:rFonts w:ascii="Times New Roman" w:hAnsi="Times New Roman"/>
          <w:sz w:val="24"/>
          <w:szCs w:val="24"/>
        </w:rPr>
      </w:pPr>
      <w:r w:rsidRPr="00165F31">
        <w:rPr>
          <w:rFonts w:ascii="Times New Roman" w:hAnsi="Times New Roman"/>
          <w:sz w:val="24"/>
          <w:szCs w:val="24"/>
        </w:rPr>
        <w:t>W przypadku rozwiązania Umowy, o którym mowa w ust. 1 – 5 i 6, Operator może żądać wyłącznie Wynagrodzenia za faktycznie wykonaną część Umowy.</w:t>
      </w:r>
    </w:p>
    <w:p w14:paraId="5F3498F4" w14:textId="77777777" w:rsidR="00AE1B91" w:rsidRPr="00165F31" w:rsidRDefault="00AE1B91" w:rsidP="00AE1B91">
      <w:pPr>
        <w:pStyle w:val="Akapitzlist"/>
        <w:numPr>
          <w:ilvl w:val="0"/>
          <w:numId w:val="24"/>
        </w:numPr>
        <w:spacing w:after="0" w:line="240" w:lineRule="auto"/>
        <w:ind w:left="284" w:right="-28" w:hanging="284"/>
        <w:contextualSpacing w:val="0"/>
        <w:jc w:val="both"/>
        <w:rPr>
          <w:rFonts w:ascii="Times New Roman" w:hAnsi="Times New Roman"/>
          <w:sz w:val="24"/>
          <w:szCs w:val="24"/>
        </w:rPr>
      </w:pPr>
      <w:r w:rsidRPr="00165F31">
        <w:rPr>
          <w:rFonts w:ascii="Times New Roman" w:hAnsi="Times New Roman"/>
          <w:sz w:val="24"/>
          <w:szCs w:val="24"/>
        </w:rPr>
        <w:t xml:space="preserve">W razie wystąpienia istotnej zmiany okoliczności powodującej, że wykonanie przedmiotu Umowy nie leży w interesie publicznym, czego nie można było przewidzieć w chwili zawarcia Umowy, Organizator może odstąpić od Umowy w terminie 30 dni od dnia powzięcia wiadomości o powyższych okolicznościach. </w:t>
      </w:r>
    </w:p>
    <w:p w14:paraId="7FDCA0AE" w14:textId="77777777" w:rsidR="00AE1B91" w:rsidRPr="00165F31" w:rsidRDefault="00AE1B91" w:rsidP="00AE1B91">
      <w:pPr>
        <w:spacing w:after="0" w:line="240" w:lineRule="auto"/>
        <w:ind w:right="-28"/>
        <w:jc w:val="center"/>
        <w:rPr>
          <w:rFonts w:ascii="Times New Roman" w:hAnsi="Times New Roman"/>
          <w:b/>
          <w:sz w:val="24"/>
          <w:szCs w:val="24"/>
        </w:rPr>
      </w:pPr>
    </w:p>
    <w:p w14:paraId="4E0D1D75"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21</w:t>
      </w:r>
    </w:p>
    <w:p w14:paraId="68300138"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Kary umowne</w:t>
      </w:r>
    </w:p>
    <w:p w14:paraId="14ABBAE1" w14:textId="77777777" w:rsidR="00AE1B91" w:rsidRPr="00165F31" w:rsidRDefault="00AE1B91" w:rsidP="00AE1B91">
      <w:pPr>
        <w:spacing w:after="0" w:line="240" w:lineRule="auto"/>
        <w:ind w:left="284" w:right="-28" w:hanging="284"/>
        <w:jc w:val="both"/>
        <w:rPr>
          <w:rFonts w:ascii="Times New Roman" w:hAnsi="Times New Roman"/>
          <w:sz w:val="24"/>
          <w:szCs w:val="24"/>
        </w:rPr>
      </w:pPr>
      <w:r w:rsidRPr="00165F31">
        <w:rPr>
          <w:rFonts w:ascii="Times New Roman" w:hAnsi="Times New Roman"/>
          <w:sz w:val="24"/>
          <w:szCs w:val="24"/>
        </w:rPr>
        <w:t>1.</w:t>
      </w:r>
      <w:r w:rsidRPr="00165F31">
        <w:rPr>
          <w:rFonts w:ascii="Times New Roman" w:hAnsi="Times New Roman"/>
          <w:sz w:val="24"/>
          <w:szCs w:val="24"/>
        </w:rPr>
        <w:tab/>
        <w:t>Poza przypadkami, w których przepisy prawa – w szczególności przepisy Ustawy i ustawy z dnia 6 września 2001 r. o transporcie drogowym – przewidują nałożenie przez właściwy organ kar pieniężnych za naruszenie obowiązków lub warunków wynikających z tych przepisów, Strony ustalają kary umowne w przypadku:</w:t>
      </w:r>
    </w:p>
    <w:p w14:paraId="1B2D150B" w14:textId="77777777" w:rsidR="00AE1B91" w:rsidRPr="00165F31" w:rsidRDefault="00AE1B91" w:rsidP="00AE1B91">
      <w:pPr>
        <w:pStyle w:val="Akapitzlist"/>
        <w:numPr>
          <w:ilvl w:val="0"/>
          <w:numId w:val="45"/>
        </w:numPr>
        <w:tabs>
          <w:tab w:val="left" w:pos="851"/>
        </w:tabs>
        <w:spacing w:after="0" w:line="240" w:lineRule="auto"/>
        <w:jc w:val="both"/>
        <w:rPr>
          <w:rFonts w:ascii="Times New Roman" w:hAnsi="Times New Roman"/>
          <w:b/>
          <w:sz w:val="24"/>
          <w:szCs w:val="24"/>
        </w:rPr>
      </w:pPr>
      <w:r w:rsidRPr="00165F31">
        <w:rPr>
          <w:rFonts w:ascii="Times New Roman" w:hAnsi="Times New Roman"/>
          <w:sz w:val="24"/>
          <w:szCs w:val="24"/>
        </w:rPr>
        <w:t xml:space="preserve">odstąpienia od Umowy z przyczyn nieleżących po stronie Organizatora – </w:t>
      </w:r>
      <w:r w:rsidRPr="00165F31">
        <w:rPr>
          <w:rFonts w:ascii="Times New Roman" w:hAnsi="Times New Roman"/>
          <w:sz w:val="24"/>
          <w:szCs w:val="24"/>
        </w:rPr>
        <w:br/>
        <w:t>w wysokości 5% maksymalnej kwoty brutto Wynagrodzenia, o której mowa w  § 14 ust. 8 pkt 1 Umowy,</w:t>
      </w:r>
    </w:p>
    <w:p w14:paraId="2B8D0F87"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brak przyjazdu autobusu na danym kursie w wysokości 200,00 zł (dwieście złotych), za każdy stwierdzony taki przypadek,</w:t>
      </w:r>
    </w:p>
    <w:p w14:paraId="5D998149"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nieuzasadnione opóźnienie powyżej 10 minut w stosunku do rozkładu jazdy w wysokości 10,00 zł (dziesięć złotych), za każdy stwierdzony taki przypadek,</w:t>
      </w:r>
    </w:p>
    <w:p w14:paraId="6501C627"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nieuzasadnione przyśpieszenie powyżej 2 minut w stosunku do rozkładu jazdy w wysokości 150,00 zł (sto pięćdziesiąt złotych), za każdy stwierdzony taki przypadek,</w:t>
      </w:r>
    </w:p>
    <w:p w14:paraId="101BB0F2"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nieuzasadnione niezatrzymanie się na przystanku w wysokości 150,00 zł (sto pięćdziesiąt złotych), za każdy stwierdzony taki przypadek,</w:t>
      </w:r>
    </w:p>
    <w:p w14:paraId="115FE12D"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nieuzasadnioną zmianę trasy przejazdu w wysokości 150,00 zł (sto pięćdziesiąt złotych), za każdy stwierdzony taki przypadek,</w:t>
      </w:r>
    </w:p>
    <w:p w14:paraId="264E23BC"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nieterminowe podstawienie autobusu rezerwowego w przypadku awarii autobusu podstawowego (wyłączenia z ruchu) w wysokości 300,00 zł (trzysta złotych) za każdą rozpoczętą godzinę opóźnienia,</w:t>
      </w:r>
    </w:p>
    <w:p w14:paraId="1EBDB977"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nieterminowe przekazanie faktury lub informacji o wpływach z biletów i kar w wysokości 50,00zł (pięćdziesiąt złotych) za każdy dzień zwłoki w stosunku do każdego z terminów określonych w § 2 ust.2 pkt 14) oraz § 3 ust. 7 niniejszej umowy,</w:t>
      </w:r>
    </w:p>
    <w:p w14:paraId="6F80DFB9"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 xml:space="preserve">za każde stwierdzone podczas kontroli i potwierdzone protokółem nie wykonanie czynności związanych z </w:t>
      </w:r>
      <w:r w:rsidRPr="00165F31">
        <w:rPr>
          <w:rFonts w:ascii="Times New Roman" w:eastAsia="TimesNewRoman" w:hAnsi="Times New Roman"/>
          <w:sz w:val="24"/>
          <w:szCs w:val="24"/>
        </w:rPr>
        <w:t>umieszczeniem w widocznym miejscu w autobusach informacji</w:t>
      </w:r>
      <w:r w:rsidRPr="00165F31">
        <w:rPr>
          <w:rFonts w:ascii="Times New Roman" w:hAnsi="Times New Roman"/>
          <w:sz w:val="24"/>
          <w:szCs w:val="24"/>
        </w:rPr>
        <w:t xml:space="preserve">, określonych w §2 ust.2 pkt 7 niniejszej umowy, w wysokości 50,00zł (pięćdziesiąt złotych), </w:t>
      </w:r>
    </w:p>
    <w:p w14:paraId="3E139FB6"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każde stwierdzone podczas kontroli i potwierdzone protokółem nie wykonanie czynności związanych z utrzymaniem nale</w:t>
      </w:r>
      <w:r w:rsidRPr="00165F31">
        <w:rPr>
          <w:rFonts w:ascii="Times New Roman" w:eastAsia="TimesNewRoman" w:hAnsi="Times New Roman"/>
          <w:sz w:val="24"/>
          <w:szCs w:val="24"/>
        </w:rPr>
        <w:t>ż</w:t>
      </w:r>
      <w:r w:rsidRPr="00165F31">
        <w:rPr>
          <w:rFonts w:ascii="Times New Roman" w:hAnsi="Times New Roman"/>
          <w:sz w:val="24"/>
          <w:szCs w:val="24"/>
        </w:rPr>
        <w:t>ytej dbało</w:t>
      </w:r>
      <w:r w:rsidRPr="00165F31">
        <w:rPr>
          <w:rFonts w:ascii="Times New Roman" w:eastAsia="TimesNewRoman" w:hAnsi="Times New Roman"/>
          <w:sz w:val="24"/>
          <w:szCs w:val="24"/>
        </w:rPr>
        <w:t>ś</w:t>
      </w:r>
      <w:r w:rsidRPr="00165F31">
        <w:rPr>
          <w:rFonts w:ascii="Times New Roman" w:hAnsi="Times New Roman"/>
          <w:sz w:val="24"/>
          <w:szCs w:val="24"/>
        </w:rPr>
        <w:t>ci o zewn</w:t>
      </w:r>
      <w:r w:rsidRPr="00165F31">
        <w:rPr>
          <w:rFonts w:ascii="Times New Roman" w:eastAsia="TimesNewRoman" w:hAnsi="Times New Roman"/>
          <w:sz w:val="24"/>
          <w:szCs w:val="24"/>
        </w:rPr>
        <w:t>ę</w:t>
      </w:r>
      <w:r w:rsidRPr="00165F31">
        <w:rPr>
          <w:rFonts w:ascii="Times New Roman" w:hAnsi="Times New Roman"/>
          <w:sz w:val="24"/>
          <w:szCs w:val="24"/>
        </w:rPr>
        <w:t>trzny i wewn</w:t>
      </w:r>
      <w:r w:rsidRPr="00165F31">
        <w:rPr>
          <w:rFonts w:ascii="Times New Roman" w:eastAsia="TimesNewRoman" w:hAnsi="Times New Roman"/>
          <w:sz w:val="24"/>
          <w:szCs w:val="24"/>
        </w:rPr>
        <w:t>ę</w:t>
      </w:r>
      <w:r w:rsidRPr="00165F31">
        <w:rPr>
          <w:rFonts w:ascii="Times New Roman" w:hAnsi="Times New Roman"/>
          <w:sz w:val="24"/>
          <w:szCs w:val="24"/>
        </w:rPr>
        <w:t>trzny wygl</w:t>
      </w:r>
      <w:r w:rsidRPr="00165F31">
        <w:rPr>
          <w:rFonts w:ascii="Times New Roman" w:eastAsia="TimesNewRoman" w:hAnsi="Times New Roman"/>
          <w:sz w:val="24"/>
          <w:szCs w:val="24"/>
        </w:rPr>
        <w:t>ą</w:t>
      </w:r>
      <w:r w:rsidRPr="00165F31">
        <w:rPr>
          <w:rFonts w:ascii="Times New Roman" w:hAnsi="Times New Roman"/>
          <w:sz w:val="24"/>
          <w:szCs w:val="24"/>
        </w:rPr>
        <w:t>d autobusów podczas rozpoczęcia kursowania oraz zapewnienia ich czysto</w:t>
      </w:r>
      <w:r w:rsidRPr="00165F31">
        <w:rPr>
          <w:rFonts w:ascii="Times New Roman" w:eastAsia="TimesNewRoman" w:hAnsi="Times New Roman"/>
          <w:sz w:val="24"/>
          <w:szCs w:val="24"/>
        </w:rPr>
        <w:t>ś</w:t>
      </w:r>
      <w:r w:rsidRPr="00165F31">
        <w:rPr>
          <w:rFonts w:ascii="Times New Roman" w:hAnsi="Times New Roman"/>
          <w:sz w:val="24"/>
          <w:szCs w:val="24"/>
        </w:rPr>
        <w:t>ci i wła</w:t>
      </w:r>
      <w:r w:rsidRPr="00165F31">
        <w:rPr>
          <w:rFonts w:ascii="Times New Roman" w:eastAsia="TimesNewRoman" w:hAnsi="Times New Roman"/>
          <w:sz w:val="24"/>
          <w:szCs w:val="24"/>
        </w:rPr>
        <w:t>ś</w:t>
      </w:r>
      <w:r w:rsidRPr="00165F31">
        <w:rPr>
          <w:rFonts w:ascii="Times New Roman" w:hAnsi="Times New Roman"/>
          <w:sz w:val="24"/>
          <w:szCs w:val="24"/>
        </w:rPr>
        <w:t xml:space="preserve">ciwego stanu technicznego, w wysokości 10,00zł (dziesięć złotych), </w:t>
      </w:r>
    </w:p>
    <w:p w14:paraId="11E2EB5A" w14:textId="77777777" w:rsidR="00AE1B91" w:rsidRPr="00165F31" w:rsidRDefault="00AE1B91" w:rsidP="00AE1B91">
      <w:pPr>
        <w:spacing w:after="0" w:line="240" w:lineRule="auto"/>
        <w:ind w:left="284" w:right="-28" w:hanging="284"/>
        <w:jc w:val="both"/>
        <w:rPr>
          <w:rFonts w:ascii="Times New Roman" w:hAnsi="Times New Roman"/>
          <w:sz w:val="24"/>
          <w:szCs w:val="24"/>
        </w:rPr>
      </w:pPr>
      <w:r w:rsidRPr="00165F31">
        <w:rPr>
          <w:rFonts w:ascii="Times New Roman" w:hAnsi="Times New Roman"/>
          <w:sz w:val="24"/>
          <w:szCs w:val="24"/>
        </w:rPr>
        <w:t>.</w:t>
      </w:r>
    </w:p>
    <w:p w14:paraId="496B9431"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22</w:t>
      </w:r>
    </w:p>
    <w:p w14:paraId="3F20F3FE"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Przekazywanie informacji, o których mowa w art. 4 ust. 8 Rozporządzenia</w:t>
      </w:r>
    </w:p>
    <w:p w14:paraId="6E3D2918" w14:textId="77777777" w:rsidR="00AE1B91" w:rsidRPr="00165F31" w:rsidRDefault="00AE1B91" w:rsidP="00AE1B91">
      <w:pPr>
        <w:numPr>
          <w:ilvl w:val="0"/>
          <w:numId w:val="30"/>
        </w:numPr>
        <w:spacing w:after="0" w:line="240" w:lineRule="auto"/>
        <w:ind w:left="284" w:right="-28" w:hanging="284"/>
        <w:jc w:val="both"/>
        <w:rPr>
          <w:rFonts w:ascii="Times New Roman" w:hAnsi="Times New Roman"/>
          <w:sz w:val="24"/>
          <w:szCs w:val="24"/>
        </w:rPr>
      </w:pPr>
      <w:r w:rsidRPr="00165F31">
        <w:rPr>
          <w:rFonts w:ascii="Times New Roman" w:hAnsi="Times New Roman"/>
          <w:sz w:val="24"/>
          <w:szCs w:val="24"/>
        </w:rPr>
        <w:t>Operator jest obowiązany przekazywać Organizatorowi, informacje o których mowa w art. 4 ust. 8 zdanie trzecie Rozporządzenia, w zakresie:</w:t>
      </w:r>
    </w:p>
    <w:p w14:paraId="3B5E650C" w14:textId="77777777" w:rsidR="00AE1B91" w:rsidRPr="00165F31" w:rsidRDefault="00AE1B91" w:rsidP="00AE1B91">
      <w:pPr>
        <w:numPr>
          <w:ilvl w:val="0"/>
          <w:numId w:val="31"/>
        </w:numPr>
        <w:spacing w:after="0" w:line="240" w:lineRule="auto"/>
        <w:ind w:left="567" w:right="-28" w:hanging="283"/>
        <w:jc w:val="both"/>
        <w:rPr>
          <w:rFonts w:ascii="Times New Roman" w:hAnsi="Times New Roman"/>
          <w:sz w:val="24"/>
          <w:szCs w:val="24"/>
        </w:rPr>
      </w:pPr>
      <w:r w:rsidRPr="00165F31">
        <w:rPr>
          <w:rFonts w:ascii="Times New Roman" w:hAnsi="Times New Roman"/>
          <w:sz w:val="24"/>
          <w:szCs w:val="24"/>
        </w:rPr>
        <w:lastRenderedPageBreak/>
        <w:t>popytu ze strony podróżnych, na usługi świadczone na podstawie Umowy,</w:t>
      </w:r>
    </w:p>
    <w:p w14:paraId="2F57436B" w14:textId="77777777" w:rsidR="00AE1B91" w:rsidRPr="00165F31" w:rsidRDefault="00AE1B91" w:rsidP="00AE1B91">
      <w:pPr>
        <w:numPr>
          <w:ilvl w:val="0"/>
          <w:numId w:val="31"/>
        </w:numPr>
        <w:spacing w:after="0" w:line="240" w:lineRule="auto"/>
        <w:ind w:left="567" w:right="-28" w:hanging="283"/>
        <w:jc w:val="both"/>
        <w:rPr>
          <w:rFonts w:ascii="Times New Roman" w:hAnsi="Times New Roman"/>
          <w:sz w:val="24"/>
          <w:szCs w:val="24"/>
        </w:rPr>
      </w:pPr>
      <w:r w:rsidRPr="00165F31">
        <w:rPr>
          <w:rFonts w:ascii="Times New Roman" w:hAnsi="Times New Roman"/>
          <w:sz w:val="24"/>
          <w:szCs w:val="24"/>
        </w:rPr>
        <w:t>cen biletów, uprawniających do przejazdów w ramach usług świadczonych na podstawie Umowy,</w:t>
      </w:r>
    </w:p>
    <w:p w14:paraId="41C23357" w14:textId="77777777" w:rsidR="00AE1B91" w:rsidRPr="00165F31" w:rsidRDefault="00AE1B91" w:rsidP="00AE1B91">
      <w:pPr>
        <w:numPr>
          <w:ilvl w:val="0"/>
          <w:numId w:val="31"/>
        </w:numPr>
        <w:spacing w:after="0" w:line="240" w:lineRule="auto"/>
        <w:ind w:left="567" w:right="-28" w:hanging="283"/>
        <w:jc w:val="both"/>
        <w:rPr>
          <w:rFonts w:ascii="Times New Roman" w:hAnsi="Times New Roman"/>
          <w:sz w:val="24"/>
          <w:szCs w:val="24"/>
        </w:rPr>
      </w:pPr>
      <w:r w:rsidRPr="00165F31">
        <w:rPr>
          <w:rFonts w:ascii="Times New Roman" w:hAnsi="Times New Roman"/>
          <w:sz w:val="24"/>
          <w:szCs w:val="24"/>
        </w:rPr>
        <w:t>kosztów i przychodów związanych ze świadczeniem usług stanowiących przedmiot Umowy;</w:t>
      </w:r>
    </w:p>
    <w:p w14:paraId="523877C8" w14:textId="77777777" w:rsidR="00AE1B91" w:rsidRPr="00165F31" w:rsidRDefault="00AE1B91" w:rsidP="00AE1B91">
      <w:pPr>
        <w:numPr>
          <w:ilvl w:val="0"/>
          <w:numId w:val="31"/>
        </w:numPr>
        <w:spacing w:after="0" w:line="240" w:lineRule="auto"/>
        <w:ind w:left="567" w:right="-28" w:hanging="283"/>
        <w:jc w:val="both"/>
        <w:rPr>
          <w:rFonts w:ascii="Times New Roman" w:hAnsi="Times New Roman"/>
          <w:sz w:val="24"/>
          <w:szCs w:val="24"/>
        </w:rPr>
      </w:pPr>
      <w:r w:rsidRPr="00165F31">
        <w:rPr>
          <w:rFonts w:ascii="Times New Roman" w:hAnsi="Times New Roman"/>
          <w:sz w:val="24"/>
          <w:szCs w:val="24"/>
        </w:rPr>
        <w:t>szczegółowe informacje na temat specyfikacji infrastruktury istotne dla użytkowania wymaganych pojazdów lub taboru.</w:t>
      </w:r>
    </w:p>
    <w:p w14:paraId="5B581211" w14:textId="77777777" w:rsidR="00AE1B91" w:rsidRPr="00165F31" w:rsidRDefault="00AE1B91" w:rsidP="00AE1B91">
      <w:pPr>
        <w:numPr>
          <w:ilvl w:val="0"/>
          <w:numId w:val="30"/>
        </w:numPr>
        <w:spacing w:after="0" w:line="240" w:lineRule="auto"/>
        <w:ind w:left="284" w:right="-28" w:hanging="284"/>
        <w:jc w:val="both"/>
        <w:rPr>
          <w:rFonts w:ascii="Times New Roman" w:hAnsi="Times New Roman"/>
          <w:sz w:val="24"/>
          <w:szCs w:val="24"/>
        </w:rPr>
      </w:pPr>
      <w:r w:rsidRPr="00165F31">
        <w:rPr>
          <w:rFonts w:ascii="Times New Roman" w:hAnsi="Times New Roman"/>
          <w:sz w:val="24"/>
          <w:szCs w:val="24"/>
        </w:rPr>
        <w:t>W celu wypełnienia obowiązku, o którym mowa w ust. 1, Operator przedłoży stosowne informacje, w formie pisemnej oraz za pośrednictwem środków komunikacji elektronicznej (w formie dokumentowej lub elektronicznej), wraz ze sprawozdaniem, o którym mowa w § 12 ust. 1 Umowy.</w:t>
      </w:r>
    </w:p>
    <w:p w14:paraId="5CB9EAEB" w14:textId="77777777" w:rsidR="00AE1B91" w:rsidRPr="00165F31" w:rsidRDefault="00AE1B91" w:rsidP="00AE1B91">
      <w:pPr>
        <w:spacing w:before="240" w:after="0" w:line="240" w:lineRule="auto"/>
        <w:ind w:right="-29"/>
        <w:jc w:val="center"/>
        <w:rPr>
          <w:rFonts w:ascii="Times New Roman" w:hAnsi="Times New Roman"/>
          <w:b/>
          <w:sz w:val="24"/>
          <w:szCs w:val="24"/>
        </w:rPr>
      </w:pPr>
      <w:r w:rsidRPr="00165F31">
        <w:rPr>
          <w:rFonts w:ascii="Times New Roman" w:hAnsi="Times New Roman"/>
          <w:b/>
          <w:sz w:val="24"/>
          <w:szCs w:val="24"/>
        </w:rPr>
        <w:t>§ 23</w:t>
      </w:r>
    </w:p>
    <w:p w14:paraId="637623EB" w14:textId="77777777" w:rsidR="00AE1B91" w:rsidRPr="00165F31" w:rsidRDefault="00AE1B91" w:rsidP="00AE1B91">
      <w:pPr>
        <w:spacing w:after="0" w:line="240" w:lineRule="auto"/>
        <w:ind w:right="-29"/>
        <w:jc w:val="center"/>
        <w:rPr>
          <w:rFonts w:ascii="Times New Roman" w:hAnsi="Times New Roman"/>
          <w:b/>
          <w:sz w:val="24"/>
          <w:szCs w:val="24"/>
        </w:rPr>
      </w:pPr>
      <w:r w:rsidRPr="00165F31">
        <w:rPr>
          <w:rFonts w:ascii="Times New Roman" w:hAnsi="Times New Roman"/>
          <w:b/>
          <w:sz w:val="24"/>
          <w:szCs w:val="24"/>
        </w:rPr>
        <w:t>Postanowienia końcowe</w:t>
      </w:r>
    </w:p>
    <w:p w14:paraId="464CD373" w14:textId="77777777" w:rsidR="00AE1B91" w:rsidRPr="00165F31"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Jeżeli w Umowie nie zastrzeżono formy dla wykonania danej czynności, dopuszcza się formę pisemną, dokumentową lub elektroniczną - przy czym w przypadku elektronicznego obiegu informacji i korespondencji, doręczenie odbywać się będzie na adres poczty elektronicznej:</w:t>
      </w:r>
    </w:p>
    <w:p w14:paraId="0C58BDE5" w14:textId="60887C60" w:rsidR="00AE1B91" w:rsidRPr="00165F31" w:rsidRDefault="00AE1B91" w:rsidP="00AE1B91">
      <w:pPr>
        <w:numPr>
          <w:ilvl w:val="1"/>
          <w:numId w:val="16"/>
        </w:numPr>
        <w:tabs>
          <w:tab w:val="clear" w:pos="1440"/>
        </w:tabs>
        <w:spacing w:after="0" w:line="240" w:lineRule="auto"/>
        <w:ind w:left="709" w:hanging="283"/>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adres poczty elektronicznej Organizatora: </w:t>
      </w:r>
      <w:r w:rsidR="00325CFA">
        <w:rPr>
          <w:rFonts w:ascii="Times New Roman" w:eastAsia="Times New Roman" w:hAnsi="Times New Roman"/>
          <w:b/>
          <w:sz w:val="24"/>
          <w:szCs w:val="24"/>
          <w:lang w:eastAsia="pl-PL"/>
        </w:rPr>
        <w:t>MarianL</w:t>
      </w:r>
      <w:r w:rsidRPr="00165F31">
        <w:rPr>
          <w:rFonts w:ascii="Times New Roman" w:eastAsia="Times New Roman" w:hAnsi="Times New Roman"/>
          <w:b/>
          <w:sz w:val="24"/>
          <w:szCs w:val="24"/>
          <w:lang w:eastAsia="pl-PL"/>
        </w:rPr>
        <w:t>@</w:t>
      </w:r>
      <w:r w:rsidR="00325CFA">
        <w:rPr>
          <w:rFonts w:ascii="Times New Roman" w:eastAsia="Times New Roman" w:hAnsi="Times New Roman"/>
          <w:b/>
          <w:sz w:val="24"/>
          <w:szCs w:val="24"/>
          <w:lang w:eastAsia="pl-PL"/>
        </w:rPr>
        <w:t>powiat.tatry.pl</w:t>
      </w:r>
      <w:r w:rsidRPr="00165F31">
        <w:rPr>
          <w:rFonts w:ascii="Times New Roman" w:eastAsia="Times New Roman" w:hAnsi="Times New Roman"/>
          <w:sz w:val="24"/>
          <w:szCs w:val="24"/>
          <w:lang w:eastAsia="pl-PL"/>
        </w:rPr>
        <w:t xml:space="preserve"> – z zastrzeżeniem § 5 ust. 1 pkt 6 Umowy,</w:t>
      </w:r>
    </w:p>
    <w:p w14:paraId="4379A8DF" w14:textId="02B8C532" w:rsidR="00AE1B91" w:rsidRPr="00165F31" w:rsidRDefault="00AE1B91" w:rsidP="00AE1B91">
      <w:pPr>
        <w:numPr>
          <w:ilvl w:val="1"/>
          <w:numId w:val="16"/>
        </w:numPr>
        <w:tabs>
          <w:tab w:val="clear" w:pos="1440"/>
        </w:tabs>
        <w:spacing w:after="0" w:line="240" w:lineRule="auto"/>
        <w:ind w:left="709" w:hanging="283"/>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adres poczty elektronicznej Operatora: </w:t>
      </w:r>
    </w:p>
    <w:p w14:paraId="2D505312" w14:textId="77777777" w:rsidR="00AE1B91" w:rsidRPr="00165F31"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Jeżeli w Umowie nie zastrzeżono inaczej, doręczenie dokumentu w zastrzeżonym terminie uznaje się za dokonane jeśli najpóźniej w ostatnim dniu tego terminu dokument ten zostanie doręczony właściwej Stronie, z zachowaniem określonej formy dokumentu. W przypadku obiegu elektronicznego, o którym mowa w ust. 1, doręczenie następuje na właściwy adres poczty elektronicznej. </w:t>
      </w:r>
    </w:p>
    <w:p w14:paraId="7D8FAE21" w14:textId="77777777" w:rsidR="00AE1B91" w:rsidRPr="00165F31"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Zakazuje się Operatorowi przenoszenia na osoby trzecie wierzytelności wynikających z Umowy (zakaz cesji).</w:t>
      </w:r>
    </w:p>
    <w:p w14:paraId="0C182AF7" w14:textId="77777777" w:rsidR="00AE1B91" w:rsidRPr="00165F31"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Strony Umowy zobowiązują się dołożyć należytej staranności przy jej wykonywaniu </w:t>
      </w:r>
      <w:r w:rsidRPr="00165F31">
        <w:rPr>
          <w:rFonts w:ascii="Times New Roman" w:eastAsia="Times New Roman" w:hAnsi="Times New Roman"/>
          <w:sz w:val="24"/>
          <w:szCs w:val="24"/>
          <w:lang w:eastAsia="pl-PL"/>
        </w:rPr>
        <w:br/>
        <w:t>i niezwłocznie informować się wzajemnie o wszelkich przeszkodach w jej realizacji. Jednocześnie, Strony zobowiązują się wszelkie ewentualne wynikające z Umowy spory rozwiązywać na drodze polubownej, a jeżeli osiągniecie porozumienia na drodze polubownej okaże się niemożliwe Strony ustalają, iż spory związane z wykonywaniem postanowień Umowy rozstrzygać będzie sąd powszechny właściwy dla siedziby Organizatora.</w:t>
      </w:r>
    </w:p>
    <w:p w14:paraId="16350CB1" w14:textId="77777777" w:rsidR="00AE1B91" w:rsidRPr="00165F31"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W sytuacji gdy </w:t>
      </w:r>
      <w:r w:rsidRPr="00165F31">
        <w:rPr>
          <w:rFonts w:ascii="Times New Roman" w:hAnsi="Times New Roman"/>
          <w:sz w:val="24"/>
          <w:szCs w:val="24"/>
        </w:rPr>
        <w:t>Operator, poza świadczeniem usług w zakresie publicznego transportu zbiorowego, prowadzi inną działalność gospodarczą, jest on obowiązany do prowadzenia oddzielnej rachunkowości dla usług świadczonych w zakresie publicznego transportu zbiorowego, związanych z wykonywaniem przewozu o charakterze użyteczności publicznej.</w:t>
      </w:r>
    </w:p>
    <w:p w14:paraId="0C34964E" w14:textId="6F184950" w:rsidR="00AE1B91" w:rsidRPr="00165F31"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Strony zobowiązują się do utrzymania w tajemnicy informacji dotyczących wykonywania Umowy, w tym pozyskanych w związku z wykonywaniem zobowiązań Umownych, za wyjątkiem rozliczenia środków finansowych przekazanych przez Organizatora i wydatkowanych przez Operatora na cele związane z realizacją Umowy, a także za wyjątkiem przypadków określonych przez przepisy prawa. </w:t>
      </w:r>
    </w:p>
    <w:p w14:paraId="5876E40F" w14:textId="188DCD32" w:rsidR="00AE1B91" w:rsidRPr="00165F31"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W zakresie nieuregulowanym Umową, stosuje się właściwe przepisy prawa polskiego, </w:t>
      </w:r>
      <w:r w:rsidRPr="00165F31">
        <w:rPr>
          <w:rFonts w:ascii="Times New Roman" w:eastAsia="Times New Roman" w:hAnsi="Times New Roman"/>
          <w:sz w:val="24"/>
          <w:szCs w:val="24"/>
          <w:lang w:eastAsia="pl-PL"/>
        </w:rPr>
        <w:br/>
        <w:t>w szczególności ustawy z dnia 23 kwietnia 1964 r. - Kodeks cywilny i ustawy z dnia 27 sierpnia 2009 r. o finansach publicznych (t.</w:t>
      </w:r>
      <w:r w:rsidR="0062752E">
        <w:rPr>
          <w:rFonts w:ascii="Times New Roman" w:eastAsia="Times New Roman" w:hAnsi="Times New Roman"/>
          <w:sz w:val="24"/>
          <w:szCs w:val="24"/>
          <w:lang w:eastAsia="pl-PL"/>
        </w:rPr>
        <w:t xml:space="preserve"> </w:t>
      </w:r>
      <w:r w:rsidRPr="00165F31">
        <w:rPr>
          <w:rFonts w:ascii="Times New Roman" w:eastAsia="Times New Roman" w:hAnsi="Times New Roman"/>
          <w:sz w:val="24"/>
          <w:szCs w:val="24"/>
          <w:lang w:eastAsia="pl-PL"/>
        </w:rPr>
        <w:t>j. Dz. U. z 2019 r. poz. 869</w:t>
      </w:r>
      <w:r w:rsidR="002F1288">
        <w:rPr>
          <w:rFonts w:ascii="Times New Roman" w:eastAsia="Times New Roman" w:hAnsi="Times New Roman"/>
          <w:sz w:val="24"/>
          <w:szCs w:val="24"/>
          <w:lang w:eastAsia="pl-PL"/>
        </w:rPr>
        <w:t xml:space="preserve"> z póź.zm.</w:t>
      </w:r>
      <w:r w:rsidRPr="00165F31">
        <w:rPr>
          <w:rFonts w:ascii="Times New Roman" w:eastAsia="Times New Roman" w:hAnsi="Times New Roman"/>
          <w:sz w:val="24"/>
          <w:szCs w:val="24"/>
          <w:lang w:eastAsia="pl-PL"/>
        </w:rPr>
        <w:t>) - oraz prawa Unii Europejskiej.</w:t>
      </w:r>
    </w:p>
    <w:p w14:paraId="6417F65A" w14:textId="77777777" w:rsidR="00AE1B91" w:rsidRPr="00165F31"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lastRenderedPageBreak/>
        <w:t>Umowa została sporządzona w trzech jednobrzmiących egzemplarzach, dwa dla Organizatora i jeden dla Operatora.</w:t>
      </w:r>
    </w:p>
    <w:p w14:paraId="0652D1E9" w14:textId="77777777" w:rsidR="00AE1B91" w:rsidRPr="001E2F26"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Integralną część Umowy stanowią załączniki</w:t>
      </w:r>
      <w:r>
        <w:rPr>
          <w:rFonts w:ascii="Times New Roman" w:eastAsia="Times New Roman" w:hAnsi="Times New Roman"/>
          <w:sz w:val="24"/>
          <w:szCs w:val="24"/>
          <w:lang w:eastAsia="pl-PL"/>
        </w:rPr>
        <w:t>.</w:t>
      </w:r>
    </w:p>
    <w:p w14:paraId="324B8ABF" w14:textId="77777777" w:rsidR="00AE1B91" w:rsidRPr="00165F31" w:rsidRDefault="00AE1B91" w:rsidP="00AE1B91">
      <w:pPr>
        <w:widowControl w:val="0"/>
        <w:suppressAutoHyphens/>
        <w:spacing w:after="0" w:line="240" w:lineRule="auto"/>
        <w:jc w:val="center"/>
        <w:rPr>
          <w:rFonts w:ascii="Times New Roman" w:eastAsia="SimSun" w:hAnsi="Times New Roman"/>
          <w:kern w:val="1"/>
          <w:sz w:val="24"/>
          <w:szCs w:val="24"/>
          <w:lang w:eastAsia="hi-IN" w:bidi="hi-IN"/>
        </w:rPr>
      </w:pPr>
    </w:p>
    <w:p w14:paraId="17169695" w14:textId="77777777" w:rsidR="00AE1B91" w:rsidRPr="00165F31" w:rsidRDefault="00AE1B91" w:rsidP="00AE1B91">
      <w:pPr>
        <w:widowControl w:val="0"/>
        <w:suppressAutoHyphens/>
        <w:spacing w:after="0" w:line="240" w:lineRule="auto"/>
        <w:jc w:val="center"/>
        <w:rPr>
          <w:rFonts w:ascii="Times New Roman" w:eastAsia="SimSun" w:hAnsi="Times New Roman"/>
          <w:kern w:val="1"/>
          <w:sz w:val="24"/>
          <w:szCs w:val="24"/>
          <w:lang w:eastAsia="hi-IN" w:bidi="hi-IN"/>
        </w:rPr>
      </w:pPr>
      <w:r w:rsidRPr="00165F31">
        <w:rPr>
          <w:rFonts w:ascii="Times New Roman" w:eastAsia="SimSun" w:hAnsi="Times New Roman"/>
          <w:kern w:val="1"/>
          <w:sz w:val="24"/>
          <w:szCs w:val="24"/>
          <w:lang w:eastAsia="hi-IN" w:bidi="hi-IN"/>
        </w:rPr>
        <w:t>Za Organizatora:                                                                            Za Operatora:</w:t>
      </w:r>
    </w:p>
    <w:p w14:paraId="589B99C2" w14:textId="77777777" w:rsidR="00AE1B91" w:rsidRPr="00165F31" w:rsidRDefault="00AE1B91" w:rsidP="00AE1B91">
      <w:pPr>
        <w:spacing w:after="120" w:line="240" w:lineRule="auto"/>
        <w:jc w:val="both"/>
        <w:rPr>
          <w:rFonts w:ascii="Times New Roman" w:eastAsia="SimSun" w:hAnsi="Times New Roman"/>
          <w:kern w:val="1"/>
          <w:sz w:val="24"/>
          <w:szCs w:val="24"/>
          <w:lang w:eastAsia="hi-IN" w:bidi="hi-IN"/>
        </w:rPr>
      </w:pPr>
    </w:p>
    <w:p w14:paraId="64669A31" w14:textId="77777777" w:rsidR="00AE1B91" w:rsidRPr="00087C97" w:rsidRDefault="00AE1B91" w:rsidP="00AE1B91">
      <w:pPr>
        <w:widowControl w:val="0"/>
        <w:suppressAutoHyphens/>
        <w:spacing w:after="0" w:line="240" w:lineRule="auto"/>
        <w:rPr>
          <w:rFonts w:ascii="Arial" w:eastAsia="SimSun" w:hAnsi="Arial" w:cs="Arial"/>
          <w:kern w:val="1"/>
          <w:sz w:val="20"/>
          <w:szCs w:val="20"/>
          <w:lang w:eastAsia="hi-IN" w:bidi="hi-IN"/>
        </w:rPr>
      </w:pPr>
    </w:p>
    <w:p w14:paraId="1CE5AC70" w14:textId="77777777" w:rsidR="00D535F7" w:rsidRDefault="00D535F7"/>
    <w:sectPr w:rsidR="00D535F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B20F0" w14:textId="77777777" w:rsidR="00B66974" w:rsidRDefault="00B66974" w:rsidP="002E0BCB">
      <w:pPr>
        <w:spacing w:after="0" w:line="240" w:lineRule="auto"/>
      </w:pPr>
      <w:r>
        <w:separator/>
      </w:r>
    </w:p>
  </w:endnote>
  <w:endnote w:type="continuationSeparator" w:id="0">
    <w:p w14:paraId="6BA3E916" w14:textId="77777777" w:rsidR="00B66974" w:rsidRDefault="00B66974" w:rsidP="002E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nionPro-Regular">
    <w:altName w:val="Times New Roman"/>
    <w:charset w:val="00"/>
    <w:family w:val="auto"/>
    <w:pitch w:val="variable"/>
    <w:sig w:usb0="00000001" w:usb1="00000001" w:usb2="00000000" w:usb3="00000000" w:csb0="0000019F" w:csb1="00000000"/>
  </w:font>
  <w:font w:name="ArialMT">
    <w:altName w:val="Times New Roman"/>
    <w:charset w:val="00"/>
    <w:family w:val="auto"/>
    <w:pitch w:val="variable"/>
    <w:sig w:usb0="00000000"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654156"/>
      <w:docPartObj>
        <w:docPartGallery w:val="Page Numbers (Bottom of Page)"/>
        <w:docPartUnique/>
      </w:docPartObj>
    </w:sdtPr>
    <w:sdtEndPr/>
    <w:sdtContent>
      <w:p w14:paraId="07536132" w14:textId="1EF4F9D4" w:rsidR="002E0BCB" w:rsidRDefault="002E0BCB">
        <w:pPr>
          <w:pStyle w:val="Stopka"/>
          <w:jc w:val="right"/>
        </w:pPr>
        <w:r>
          <w:fldChar w:fldCharType="begin"/>
        </w:r>
        <w:r>
          <w:instrText>PAGE   \* MERGEFORMAT</w:instrText>
        </w:r>
        <w:r>
          <w:fldChar w:fldCharType="separate"/>
        </w:r>
        <w:r w:rsidR="00BF32B1">
          <w:rPr>
            <w:noProof/>
          </w:rPr>
          <w:t>1</w:t>
        </w:r>
        <w:r>
          <w:fldChar w:fldCharType="end"/>
        </w:r>
      </w:p>
    </w:sdtContent>
  </w:sdt>
  <w:p w14:paraId="4177FF4B" w14:textId="77777777" w:rsidR="002E0BCB" w:rsidRDefault="002E0B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33E61" w14:textId="77777777" w:rsidR="00B66974" w:rsidRDefault="00B66974" w:rsidP="002E0BCB">
      <w:pPr>
        <w:spacing w:after="0" w:line="240" w:lineRule="auto"/>
      </w:pPr>
      <w:r>
        <w:separator/>
      </w:r>
    </w:p>
  </w:footnote>
  <w:footnote w:type="continuationSeparator" w:id="0">
    <w:p w14:paraId="676CBC75" w14:textId="77777777" w:rsidR="00B66974" w:rsidRDefault="00B66974" w:rsidP="002E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BDE"/>
    <w:multiLevelType w:val="hybridMultilevel"/>
    <w:tmpl w:val="3E4C5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D6A85"/>
    <w:multiLevelType w:val="multilevel"/>
    <w:tmpl w:val="D568998A"/>
    <w:styleLink w:val="Umowa"/>
    <w:lvl w:ilvl="0">
      <w:start w:val="1"/>
      <w:numFmt w:val="decimal"/>
      <w:suff w:val="nothing"/>
      <w:lvlText w:val="§%1"/>
      <w:lvlJc w:val="left"/>
      <w:pPr>
        <w:ind w:left="1134" w:hanging="1077"/>
      </w:pPr>
      <w:rPr>
        <w:rFonts w:ascii="Arial" w:hAnsi="Arial" w:hint="default"/>
        <w:b/>
        <w:color w:val="auto"/>
        <w:sz w:val="24"/>
      </w:rPr>
    </w:lvl>
    <w:lvl w:ilvl="1">
      <w:start w:val="1"/>
      <w:numFmt w:val="decimal"/>
      <w:lvlText w:val="%2."/>
      <w:lvlJc w:val="right"/>
      <w:pPr>
        <w:ind w:left="397" w:hanging="109"/>
      </w:pPr>
      <w:rPr>
        <w:rFonts w:ascii="Arial" w:hAnsi="Arial" w:hint="default"/>
        <w:sz w:val="24"/>
      </w:rPr>
    </w:lvl>
    <w:lvl w:ilvl="2">
      <w:start w:val="1"/>
      <w:numFmt w:val="decimal"/>
      <w:lvlText w:val="%3)"/>
      <w:lvlJc w:val="right"/>
      <w:pPr>
        <w:tabs>
          <w:tab w:val="num" w:pos="794"/>
        </w:tabs>
        <w:ind w:left="794" w:hanging="17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DAD6115"/>
    <w:multiLevelType w:val="hybridMultilevel"/>
    <w:tmpl w:val="8702F002"/>
    <w:lvl w:ilvl="0" w:tplc="0415000F">
      <w:start w:val="1"/>
      <w:numFmt w:val="decimal"/>
      <w:lvlText w:val="%1."/>
      <w:lvlJc w:val="left"/>
      <w:pPr>
        <w:ind w:left="720" w:hanging="360"/>
      </w:pPr>
    </w:lvl>
    <w:lvl w:ilvl="1" w:tplc="2E0CE900">
      <w:start w:val="3"/>
      <w:numFmt w:val="decimal"/>
      <w:lvlText w:val="%2."/>
      <w:lvlJc w:val="left"/>
      <w:pPr>
        <w:tabs>
          <w:tab w:val="num" w:pos="1364"/>
        </w:tabs>
        <w:ind w:left="1364" w:hanging="284"/>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00930"/>
    <w:multiLevelType w:val="hybridMultilevel"/>
    <w:tmpl w:val="CAD6E826"/>
    <w:lvl w:ilvl="0" w:tplc="04150011">
      <w:start w:val="1"/>
      <w:numFmt w:val="decimal"/>
      <w:lvlText w:val="%1)"/>
      <w:lvlJc w:val="left"/>
      <w:pPr>
        <w:ind w:left="1080" w:hanging="360"/>
      </w:pPr>
      <w:rPr>
        <w:rFonts w:hint="default"/>
        <w:b w:val="0"/>
        <w:sz w:val="20"/>
        <w:szCs w:val="20"/>
      </w:rPr>
    </w:lvl>
    <w:lvl w:ilvl="1" w:tplc="2368B4E8">
      <w:start w:val="1"/>
      <w:numFmt w:val="bullet"/>
      <w:lvlText w:val="-"/>
      <w:lvlJc w:val="left"/>
      <w:pPr>
        <w:ind w:left="1800" w:hanging="360"/>
      </w:pPr>
      <w:rPr>
        <w:rFonts w:ascii="Arial" w:hAnsi="Aria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D5463B"/>
    <w:multiLevelType w:val="hybridMultilevel"/>
    <w:tmpl w:val="443AC08C"/>
    <w:lvl w:ilvl="0" w:tplc="812E4790">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696B53"/>
    <w:multiLevelType w:val="hybridMultilevel"/>
    <w:tmpl w:val="CFC06F46"/>
    <w:lvl w:ilvl="0" w:tplc="5E3A585E">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66D4B"/>
    <w:multiLevelType w:val="hybridMultilevel"/>
    <w:tmpl w:val="4664E6E8"/>
    <w:lvl w:ilvl="0" w:tplc="BFC0B5F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8B0F6E"/>
    <w:multiLevelType w:val="hybridMultilevel"/>
    <w:tmpl w:val="31864368"/>
    <w:lvl w:ilvl="0" w:tplc="DC52DB64">
      <w:start w:val="1"/>
      <w:numFmt w:val="decimal"/>
      <w:lvlText w:val="%1."/>
      <w:lvlJc w:val="left"/>
      <w:pPr>
        <w:ind w:left="14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146BD"/>
    <w:multiLevelType w:val="hybridMultilevel"/>
    <w:tmpl w:val="D834E07E"/>
    <w:lvl w:ilvl="0" w:tplc="098A44E6">
      <w:start w:val="1"/>
      <w:numFmt w:val="upperRoman"/>
      <w:suff w:val="space"/>
      <w:lvlText w:val="%1."/>
      <w:lvlJc w:val="left"/>
      <w:pPr>
        <w:ind w:left="680" w:hanging="68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ED6FE4A">
      <w:start w:val="1"/>
      <w:numFmt w:val="decimal"/>
      <w:lvlText w:val="%4."/>
      <w:lvlJc w:val="left"/>
      <w:pPr>
        <w:ind w:left="1069" w:hanging="360"/>
      </w:pPr>
      <w:rPr>
        <w:rFonts w:ascii="Times New Roman" w:eastAsia="Calibri"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E55CD2"/>
    <w:multiLevelType w:val="hybridMultilevel"/>
    <w:tmpl w:val="755EFF40"/>
    <w:lvl w:ilvl="0" w:tplc="0A722B04">
      <w:start w:val="1"/>
      <w:numFmt w:val="decimal"/>
      <w:lvlText w:val="%1."/>
      <w:lvlJc w:val="left"/>
      <w:pPr>
        <w:ind w:left="644" w:hanging="360"/>
      </w:pPr>
      <w:rPr>
        <w:rFonts w:eastAsia="Calibri"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36CAC"/>
    <w:multiLevelType w:val="hybridMultilevel"/>
    <w:tmpl w:val="AE42A20E"/>
    <w:lvl w:ilvl="0" w:tplc="04150011">
      <w:start w:val="1"/>
      <w:numFmt w:val="decimal"/>
      <w:lvlText w:val="%1)"/>
      <w:lvlJc w:val="left"/>
      <w:pPr>
        <w:ind w:left="3953" w:hanging="360"/>
      </w:pPr>
    </w:lvl>
    <w:lvl w:ilvl="1" w:tplc="04150019" w:tentative="1">
      <w:start w:val="1"/>
      <w:numFmt w:val="lowerLetter"/>
      <w:lvlText w:val="%2."/>
      <w:lvlJc w:val="left"/>
      <w:pPr>
        <w:ind w:left="4673" w:hanging="360"/>
      </w:pPr>
    </w:lvl>
    <w:lvl w:ilvl="2" w:tplc="04150011">
      <w:start w:val="1"/>
      <w:numFmt w:val="decimal"/>
      <w:lvlText w:val="%3)"/>
      <w:lvlJc w:val="left"/>
      <w:pPr>
        <w:ind w:left="5393" w:hanging="180"/>
      </w:pPr>
    </w:lvl>
    <w:lvl w:ilvl="3" w:tplc="0415000F" w:tentative="1">
      <w:start w:val="1"/>
      <w:numFmt w:val="decimal"/>
      <w:lvlText w:val="%4."/>
      <w:lvlJc w:val="left"/>
      <w:pPr>
        <w:ind w:left="6113" w:hanging="360"/>
      </w:pPr>
    </w:lvl>
    <w:lvl w:ilvl="4" w:tplc="04150019" w:tentative="1">
      <w:start w:val="1"/>
      <w:numFmt w:val="lowerLetter"/>
      <w:lvlText w:val="%5."/>
      <w:lvlJc w:val="left"/>
      <w:pPr>
        <w:ind w:left="6833" w:hanging="360"/>
      </w:pPr>
    </w:lvl>
    <w:lvl w:ilvl="5" w:tplc="0415001B" w:tentative="1">
      <w:start w:val="1"/>
      <w:numFmt w:val="lowerRoman"/>
      <w:lvlText w:val="%6."/>
      <w:lvlJc w:val="right"/>
      <w:pPr>
        <w:ind w:left="7553" w:hanging="180"/>
      </w:pPr>
    </w:lvl>
    <w:lvl w:ilvl="6" w:tplc="0415000F" w:tentative="1">
      <w:start w:val="1"/>
      <w:numFmt w:val="decimal"/>
      <w:lvlText w:val="%7."/>
      <w:lvlJc w:val="left"/>
      <w:pPr>
        <w:ind w:left="8273" w:hanging="360"/>
      </w:pPr>
    </w:lvl>
    <w:lvl w:ilvl="7" w:tplc="04150019" w:tentative="1">
      <w:start w:val="1"/>
      <w:numFmt w:val="lowerLetter"/>
      <w:lvlText w:val="%8."/>
      <w:lvlJc w:val="left"/>
      <w:pPr>
        <w:ind w:left="8993" w:hanging="360"/>
      </w:pPr>
    </w:lvl>
    <w:lvl w:ilvl="8" w:tplc="0415001B" w:tentative="1">
      <w:start w:val="1"/>
      <w:numFmt w:val="lowerRoman"/>
      <w:lvlText w:val="%9."/>
      <w:lvlJc w:val="right"/>
      <w:pPr>
        <w:ind w:left="9713" w:hanging="180"/>
      </w:pPr>
    </w:lvl>
  </w:abstractNum>
  <w:abstractNum w:abstractNumId="11" w15:restartNumberingAfterBreak="0">
    <w:nsid w:val="315F599F"/>
    <w:multiLevelType w:val="hybridMultilevel"/>
    <w:tmpl w:val="A6E2A570"/>
    <w:lvl w:ilvl="0" w:tplc="04150011">
      <w:start w:val="1"/>
      <w:numFmt w:val="decimal"/>
      <w:lvlText w:val="%1)"/>
      <w:lvlJc w:val="left"/>
      <w:pPr>
        <w:ind w:left="713" w:hanging="360"/>
      </w:pPr>
      <w:rPr>
        <w:rFonts w:hint="default"/>
      </w:rPr>
    </w:lvl>
    <w:lvl w:ilvl="1" w:tplc="51F21620">
      <w:start w:val="1"/>
      <w:numFmt w:val="lowerRoman"/>
      <w:lvlText w:val="%2."/>
      <w:lvlJc w:val="left"/>
      <w:pPr>
        <w:ind w:left="1433" w:hanging="360"/>
      </w:pPr>
      <w:rPr>
        <w:rFonts w:ascii="Times New Roman" w:eastAsia="Calibri" w:hAnsi="Times New Roman" w:cs="Times New Roman"/>
      </w:rPr>
    </w:lvl>
    <w:lvl w:ilvl="2" w:tplc="0415001B">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2" w15:restartNumberingAfterBreak="0">
    <w:nsid w:val="34D21635"/>
    <w:multiLevelType w:val="hybridMultilevel"/>
    <w:tmpl w:val="809AF6B6"/>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3581662F"/>
    <w:multiLevelType w:val="hybridMultilevel"/>
    <w:tmpl w:val="69AA31A0"/>
    <w:lvl w:ilvl="0" w:tplc="04150011">
      <w:start w:val="1"/>
      <w:numFmt w:val="decimal"/>
      <w:lvlText w:val="%1)"/>
      <w:lvlJc w:val="left"/>
      <w:pPr>
        <w:ind w:left="786" w:hanging="360"/>
      </w:pPr>
      <w:rPr>
        <w:rFonts w:hint="default"/>
      </w:rPr>
    </w:lvl>
    <w:lvl w:ilvl="1" w:tplc="A09AD424">
      <w:start w:val="1"/>
      <w:numFmt w:val="decimal"/>
      <w:lvlText w:val="%2."/>
      <w:lvlJc w:val="left"/>
      <w:pPr>
        <w:ind w:left="1506" w:hanging="360"/>
      </w:pPr>
      <w:rPr>
        <w:rFonts w:hint="default"/>
        <w:b w:val="0"/>
      </w:rPr>
    </w:lvl>
    <w:lvl w:ilvl="2" w:tplc="04150011">
      <w:start w:val="1"/>
      <w:numFmt w:val="decimal"/>
      <w:lvlText w:val="%3)"/>
      <w:lvlJc w:val="left"/>
      <w:pPr>
        <w:ind w:left="2226" w:hanging="180"/>
      </w:pPr>
      <w:rPr>
        <w:b w:val="0"/>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9250781"/>
    <w:multiLevelType w:val="hybridMultilevel"/>
    <w:tmpl w:val="7D4E8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91EC5"/>
    <w:multiLevelType w:val="hybridMultilevel"/>
    <w:tmpl w:val="C4A4463A"/>
    <w:lvl w:ilvl="0" w:tplc="1598A866">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1536DD"/>
    <w:multiLevelType w:val="hybridMultilevel"/>
    <w:tmpl w:val="18CCC470"/>
    <w:lvl w:ilvl="0" w:tplc="A09AD424">
      <w:start w:val="1"/>
      <w:numFmt w:val="decimal"/>
      <w:lvlText w:val="%1."/>
      <w:lvlJc w:val="left"/>
      <w:pPr>
        <w:ind w:left="150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27AF1"/>
    <w:multiLevelType w:val="hybridMultilevel"/>
    <w:tmpl w:val="45BCBFF4"/>
    <w:lvl w:ilvl="0" w:tplc="04150011">
      <w:start w:val="1"/>
      <w:numFmt w:val="decimal"/>
      <w:lvlText w:val="%1)"/>
      <w:lvlJc w:val="left"/>
      <w:pPr>
        <w:ind w:left="713" w:hanging="360"/>
      </w:pPr>
      <w:rPr>
        <w:rFonts w:hint="default"/>
        <w:color w:val="auto"/>
      </w:rPr>
    </w:lvl>
    <w:lvl w:ilvl="1" w:tplc="1EA2AF14">
      <w:start w:val="1"/>
      <w:numFmt w:val="decimal"/>
      <w:lvlText w:val="%2."/>
      <w:lvlJc w:val="left"/>
      <w:pPr>
        <w:ind w:left="360" w:hanging="360"/>
      </w:pPr>
      <w:rPr>
        <w:rFonts w:eastAsia="Calibri" w:hint="default"/>
      </w:rPr>
    </w:lvl>
    <w:lvl w:ilvl="2" w:tplc="0B76F794">
      <w:start w:val="1"/>
      <w:numFmt w:val="decimal"/>
      <w:lvlText w:val="%3)"/>
      <w:lvlJc w:val="left"/>
      <w:pPr>
        <w:ind w:left="851" w:firstLine="1122"/>
      </w:pPr>
      <w:rPr>
        <w:rFonts w:hint="default"/>
      </w:rPr>
    </w:lvl>
    <w:lvl w:ilvl="3" w:tplc="1F2ADFF4">
      <w:start w:val="1"/>
      <w:numFmt w:val="decimal"/>
      <w:lvlText w:val="%4."/>
      <w:lvlJc w:val="left"/>
      <w:pPr>
        <w:ind w:left="2873" w:hanging="360"/>
      </w:pPr>
      <w:rPr>
        <w:sz w:val="20"/>
        <w:szCs w:val="20"/>
      </w:rPr>
    </w:lvl>
    <w:lvl w:ilvl="4" w:tplc="04150011">
      <w:start w:val="1"/>
      <w:numFmt w:val="decimal"/>
      <w:lvlText w:val="%5)"/>
      <w:lvlJc w:val="left"/>
      <w:pPr>
        <w:ind w:left="3593" w:hanging="360"/>
      </w:pPr>
    </w:lvl>
    <w:lvl w:ilvl="5" w:tplc="0415001B">
      <w:start w:val="1"/>
      <w:numFmt w:val="lowerRoman"/>
      <w:lvlText w:val="%6."/>
      <w:lvlJc w:val="right"/>
      <w:pPr>
        <w:ind w:left="4313" w:hanging="180"/>
      </w:pPr>
    </w:lvl>
    <w:lvl w:ilvl="6" w:tplc="04150011">
      <w:start w:val="1"/>
      <w:numFmt w:val="decimal"/>
      <w:lvlText w:val="%7)"/>
      <w:lvlJc w:val="left"/>
      <w:pPr>
        <w:ind w:left="5033" w:hanging="360"/>
      </w:pPr>
      <w:rPr>
        <w:rFonts w:hint="default"/>
      </w:r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42A204F1"/>
    <w:multiLevelType w:val="hybridMultilevel"/>
    <w:tmpl w:val="621ADA6E"/>
    <w:lvl w:ilvl="0" w:tplc="1F2ADFF4">
      <w:start w:val="1"/>
      <w:numFmt w:val="decimal"/>
      <w:lvlText w:val="%1."/>
      <w:lvlJc w:val="left"/>
      <w:pPr>
        <w:ind w:left="287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FB1801"/>
    <w:multiLevelType w:val="hybridMultilevel"/>
    <w:tmpl w:val="F23C87BA"/>
    <w:lvl w:ilvl="0" w:tplc="04150011">
      <w:start w:val="1"/>
      <w:numFmt w:val="decimal"/>
      <w:lvlText w:val="%1)"/>
      <w:lvlJc w:val="left"/>
      <w:pPr>
        <w:ind w:left="3233" w:hanging="360"/>
      </w:pPr>
    </w:lvl>
    <w:lvl w:ilvl="1" w:tplc="04150019" w:tentative="1">
      <w:start w:val="1"/>
      <w:numFmt w:val="lowerLetter"/>
      <w:lvlText w:val="%2."/>
      <w:lvlJc w:val="left"/>
      <w:pPr>
        <w:ind w:left="3953" w:hanging="360"/>
      </w:pPr>
    </w:lvl>
    <w:lvl w:ilvl="2" w:tplc="0415001B" w:tentative="1">
      <w:start w:val="1"/>
      <w:numFmt w:val="lowerRoman"/>
      <w:lvlText w:val="%3."/>
      <w:lvlJc w:val="right"/>
      <w:pPr>
        <w:ind w:left="4673" w:hanging="180"/>
      </w:pPr>
    </w:lvl>
    <w:lvl w:ilvl="3" w:tplc="0415000F" w:tentative="1">
      <w:start w:val="1"/>
      <w:numFmt w:val="decimal"/>
      <w:lvlText w:val="%4."/>
      <w:lvlJc w:val="left"/>
      <w:pPr>
        <w:ind w:left="5393" w:hanging="360"/>
      </w:pPr>
    </w:lvl>
    <w:lvl w:ilvl="4" w:tplc="04150019" w:tentative="1">
      <w:start w:val="1"/>
      <w:numFmt w:val="lowerLetter"/>
      <w:lvlText w:val="%5."/>
      <w:lvlJc w:val="left"/>
      <w:pPr>
        <w:ind w:left="6113" w:hanging="360"/>
      </w:pPr>
    </w:lvl>
    <w:lvl w:ilvl="5" w:tplc="0415001B" w:tentative="1">
      <w:start w:val="1"/>
      <w:numFmt w:val="lowerRoman"/>
      <w:lvlText w:val="%6."/>
      <w:lvlJc w:val="right"/>
      <w:pPr>
        <w:ind w:left="6833" w:hanging="180"/>
      </w:pPr>
    </w:lvl>
    <w:lvl w:ilvl="6" w:tplc="0415000F" w:tentative="1">
      <w:start w:val="1"/>
      <w:numFmt w:val="decimal"/>
      <w:lvlText w:val="%7."/>
      <w:lvlJc w:val="left"/>
      <w:pPr>
        <w:ind w:left="7553" w:hanging="360"/>
      </w:pPr>
    </w:lvl>
    <w:lvl w:ilvl="7" w:tplc="04150019" w:tentative="1">
      <w:start w:val="1"/>
      <w:numFmt w:val="lowerLetter"/>
      <w:lvlText w:val="%8."/>
      <w:lvlJc w:val="left"/>
      <w:pPr>
        <w:ind w:left="8273" w:hanging="360"/>
      </w:pPr>
    </w:lvl>
    <w:lvl w:ilvl="8" w:tplc="0415001B" w:tentative="1">
      <w:start w:val="1"/>
      <w:numFmt w:val="lowerRoman"/>
      <w:lvlText w:val="%9."/>
      <w:lvlJc w:val="right"/>
      <w:pPr>
        <w:ind w:left="8993" w:hanging="180"/>
      </w:pPr>
    </w:lvl>
  </w:abstractNum>
  <w:abstractNum w:abstractNumId="20" w15:restartNumberingAfterBreak="0">
    <w:nsid w:val="47542938"/>
    <w:multiLevelType w:val="hybridMultilevel"/>
    <w:tmpl w:val="FFFAD79E"/>
    <w:lvl w:ilvl="0" w:tplc="1EA2AF14">
      <w:start w:val="1"/>
      <w:numFmt w:val="decimal"/>
      <w:lvlText w:val="%1."/>
      <w:lvlJc w:val="left"/>
      <w:pPr>
        <w:ind w:left="36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D762B"/>
    <w:multiLevelType w:val="hybridMultilevel"/>
    <w:tmpl w:val="25AA6E96"/>
    <w:lvl w:ilvl="0" w:tplc="3A727930">
      <w:start w:val="1"/>
      <w:numFmt w:val="decimal"/>
      <w:lvlText w:val="%1."/>
      <w:lvlJc w:val="left"/>
      <w:pPr>
        <w:ind w:left="353" w:hanging="360"/>
      </w:pPr>
      <w:rPr>
        <w:rFonts w:hint="default"/>
      </w:rPr>
    </w:lvl>
    <w:lvl w:ilvl="1" w:tplc="F5B24608">
      <w:start w:val="1"/>
      <w:numFmt w:val="decimal"/>
      <w:lvlText w:val="%2)"/>
      <w:lvlJc w:val="left"/>
      <w:pPr>
        <w:ind w:left="1073" w:hanging="360"/>
      </w:pPr>
      <w:rPr>
        <w:rFonts w:hint="default"/>
      </w:r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22" w15:restartNumberingAfterBreak="0">
    <w:nsid w:val="4A1972C6"/>
    <w:multiLevelType w:val="hybridMultilevel"/>
    <w:tmpl w:val="563E03B0"/>
    <w:lvl w:ilvl="0" w:tplc="1EA2AF14">
      <w:start w:val="1"/>
      <w:numFmt w:val="decimal"/>
      <w:lvlText w:val="%1."/>
      <w:lvlJc w:val="left"/>
      <w:pPr>
        <w:ind w:left="360" w:hanging="360"/>
      </w:pPr>
      <w:rPr>
        <w:rFonts w:eastAsia="Calibri"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FD7E3F"/>
    <w:multiLevelType w:val="hybridMultilevel"/>
    <w:tmpl w:val="1B84E4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312B9"/>
    <w:multiLevelType w:val="hybridMultilevel"/>
    <w:tmpl w:val="E6CE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318A2"/>
    <w:multiLevelType w:val="hybridMultilevel"/>
    <w:tmpl w:val="547C9F8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26A6051"/>
    <w:multiLevelType w:val="multilevel"/>
    <w:tmpl w:val="30384A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Times New Roman" w:eastAsia="Calibri"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33F6236"/>
    <w:multiLevelType w:val="hybridMultilevel"/>
    <w:tmpl w:val="9A0AF21C"/>
    <w:lvl w:ilvl="0" w:tplc="AE7A2584">
      <w:start w:val="4"/>
      <w:numFmt w:val="decimal"/>
      <w:lvlText w:val="%1."/>
      <w:lvlJc w:val="left"/>
      <w:pPr>
        <w:ind w:left="1433" w:hanging="360"/>
      </w:pPr>
      <w:rPr>
        <w:rFonts w:hint="default"/>
      </w:rPr>
    </w:lvl>
    <w:lvl w:ilvl="1" w:tplc="8E8ACD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33189"/>
    <w:multiLevelType w:val="hybridMultilevel"/>
    <w:tmpl w:val="90D4AF36"/>
    <w:lvl w:ilvl="0" w:tplc="04150017">
      <w:start w:val="1"/>
      <w:numFmt w:val="lowerLetter"/>
      <w:lvlText w:val="%1)"/>
      <w:lvlJc w:val="left"/>
      <w:pPr>
        <w:ind w:left="143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F66A3"/>
    <w:multiLevelType w:val="hybridMultilevel"/>
    <w:tmpl w:val="6FEE9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4A32AE"/>
    <w:multiLevelType w:val="hybridMultilevel"/>
    <w:tmpl w:val="F5740FA6"/>
    <w:lvl w:ilvl="0" w:tplc="A76C5CE8">
      <w:start w:val="5"/>
      <w:numFmt w:val="decimal"/>
      <w:lvlText w:val="%1."/>
      <w:lvlJc w:val="left"/>
      <w:pPr>
        <w:ind w:left="24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932A0"/>
    <w:multiLevelType w:val="hybridMultilevel"/>
    <w:tmpl w:val="F11ED56C"/>
    <w:lvl w:ilvl="0" w:tplc="26026576">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495063"/>
    <w:multiLevelType w:val="hybridMultilevel"/>
    <w:tmpl w:val="8176211A"/>
    <w:lvl w:ilvl="0" w:tplc="0415000F">
      <w:start w:val="1"/>
      <w:numFmt w:val="decimal"/>
      <w:lvlText w:val="%1."/>
      <w:lvlJc w:val="left"/>
      <w:pPr>
        <w:ind w:left="1896" w:hanging="360"/>
      </w:pPr>
      <w:rPr>
        <w:rFonts w:hint="default"/>
      </w:rPr>
    </w:lvl>
    <w:lvl w:ilvl="1" w:tplc="04150019">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33" w15:restartNumberingAfterBreak="0">
    <w:nsid w:val="668C657C"/>
    <w:multiLevelType w:val="hybridMultilevel"/>
    <w:tmpl w:val="4A82BE48"/>
    <w:lvl w:ilvl="0" w:tplc="65D07AFC">
      <w:start w:val="1"/>
      <w:numFmt w:val="decimal"/>
      <w:lvlText w:val="%1."/>
      <w:lvlJc w:val="left"/>
      <w:pPr>
        <w:ind w:left="360" w:hanging="360"/>
      </w:pPr>
      <w:rPr>
        <w:rFonts w:eastAsia="Calibr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7C83CBC"/>
    <w:multiLevelType w:val="hybridMultilevel"/>
    <w:tmpl w:val="B48AA45C"/>
    <w:lvl w:ilvl="0" w:tplc="FF061FC6">
      <w:start w:val="1"/>
      <w:numFmt w:val="decimal"/>
      <w:lvlText w:val="%1."/>
      <w:lvlJc w:val="left"/>
      <w:pPr>
        <w:ind w:left="360" w:hanging="360"/>
      </w:pPr>
      <w:rPr>
        <w:rFonts w:ascii="Arial" w:hAnsi="Arial" w:cs="Arial" w:hint="default"/>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EB6CAB"/>
    <w:multiLevelType w:val="hybridMultilevel"/>
    <w:tmpl w:val="5AC0D54A"/>
    <w:lvl w:ilvl="0" w:tplc="22F80FA0">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755780"/>
    <w:multiLevelType w:val="hybridMultilevel"/>
    <w:tmpl w:val="35C8B640"/>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15:restartNumberingAfterBreak="0">
    <w:nsid w:val="73A1362D"/>
    <w:multiLevelType w:val="hybridMultilevel"/>
    <w:tmpl w:val="7D4E8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795FAC"/>
    <w:multiLevelType w:val="hybridMultilevel"/>
    <w:tmpl w:val="9000EFC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9" w15:restartNumberingAfterBreak="0">
    <w:nsid w:val="78D83762"/>
    <w:multiLevelType w:val="hybridMultilevel"/>
    <w:tmpl w:val="8884D286"/>
    <w:lvl w:ilvl="0" w:tplc="52BED4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925449A"/>
    <w:multiLevelType w:val="hybridMultilevel"/>
    <w:tmpl w:val="32EE4BC0"/>
    <w:lvl w:ilvl="0" w:tplc="0415000F">
      <w:start w:val="1"/>
      <w:numFmt w:val="decimal"/>
      <w:lvlText w:val="%1."/>
      <w:lvlJc w:val="left"/>
      <w:pPr>
        <w:ind w:left="2454" w:hanging="360"/>
      </w:pPr>
      <w:rPr>
        <w:rFonts w:hint="default"/>
      </w:rPr>
    </w:lvl>
    <w:lvl w:ilvl="1" w:tplc="04150019" w:tentative="1">
      <w:start w:val="1"/>
      <w:numFmt w:val="lowerLetter"/>
      <w:lvlText w:val="%2."/>
      <w:lvlJc w:val="left"/>
      <w:pPr>
        <w:ind w:left="3174" w:hanging="360"/>
      </w:pPr>
    </w:lvl>
    <w:lvl w:ilvl="2" w:tplc="0415001B" w:tentative="1">
      <w:start w:val="1"/>
      <w:numFmt w:val="lowerRoman"/>
      <w:lvlText w:val="%3."/>
      <w:lvlJc w:val="right"/>
      <w:pPr>
        <w:ind w:left="3894" w:hanging="180"/>
      </w:pPr>
    </w:lvl>
    <w:lvl w:ilvl="3" w:tplc="0415000F" w:tentative="1">
      <w:start w:val="1"/>
      <w:numFmt w:val="decimal"/>
      <w:lvlText w:val="%4."/>
      <w:lvlJc w:val="left"/>
      <w:pPr>
        <w:ind w:left="4614" w:hanging="360"/>
      </w:pPr>
    </w:lvl>
    <w:lvl w:ilvl="4" w:tplc="04150019" w:tentative="1">
      <w:start w:val="1"/>
      <w:numFmt w:val="lowerLetter"/>
      <w:lvlText w:val="%5."/>
      <w:lvlJc w:val="left"/>
      <w:pPr>
        <w:ind w:left="5334" w:hanging="360"/>
      </w:pPr>
    </w:lvl>
    <w:lvl w:ilvl="5" w:tplc="0415001B" w:tentative="1">
      <w:start w:val="1"/>
      <w:numFmt w:val="lowerRoman"/>
      <w:lvlText w:val="%6."/>
      <w:lvlJc w:val="right"/>
      <w:pPr>
        <w:ind w:left="6054" w:hanging="180"/>
      </w:pPr>
    </w:lvl>
    <w:lvl w:ilvl="6" w:tplc="0415000F" w:tentative="1">
      <w:start w:val="1"/>
      <w:numFmt w:val="decimal"/>
      <w:lvlText w:val="%7."/>
      <w:lvlJc w:val="left"/>
      <w:pPr>
        <w:ind w:left="6774" w:hanging="360"/>
      </w:pPr>
    </w:lvl>
    <w:lvl w:ilvl="7" w:tplc="04150019" w:tentative="1">
      <w:start w:val="1"/>
      <w:numFmt w:val="lowerLetter"/>
      <w:lvlText w:val="%8."/>
      <w:lvlJc w:val="left"/>
      <w:pPr>
        <w:ind w:left="7494" w:hanging="360"/>
      </w:pPr>
    </w:lvl>
    <w:lvl w:ilvl="8" w:tplc="0415001B" w:tentative="1">
      <w:start w:val="1"/>
      <w:numFmt w:val="lowerRoman"/>
      <w:lvlText w:val="%9."/>
      <w:lvlJc w:val="right"/>
      <w:pPr>
        <w:ind w:left="8214" w:hanging="180"/>
      </w:pPr>
    </w:lvl>
  </w:abstractNum>
  <w:abstractNum w:abstractNumId="41" w15:restartNumberingAfterBreak="0">
    <w:nsid w:val="7C2F70E9"/>
    <w:multiLevelType w:val="hybridMultilevel"/>
    <w:tmpl w:val="7EE495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800229"/>
    <w:multiLevelType w:val="hybridMultilevel"/>
    <w:tmpl w:val="1E8410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D672CE"/>
    <w:multiLevelType w:val="hybridMultilevel"/>
    <w:tmpl w:val="FAD8FABE"/>
    <w:lvl w:ilvl="0" w:tplc="DC52DB64">
      <w:start w:val="1"/>
      <w:numFmt w:val="decimal"/>
      <w:lvlText w:val="%1."/>
      <w:lvlJc w:val="left"/>
      <w:pPr>
        <w:ind w:left="1433"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AB4D11"/>
    <w:multiLevelType w:val="hybridMultilevel"/>
    <w:tmpl w:val="34F4FECC"/>
    <w:lvl w:ilvl="0" w:tplc="0415000F">
      <w:start w:val="1"/>
      <w:numFmt w:val="decimal"/>
      <w:lvlText w:val="%1."/>
      <w:lvlJc w:val="left"/>
      <w:pPr>
        <w:ind w:left="1876" w:hanging="360"/>
      </w:pPr>
    </w:lvl>
    <w:lvl w:ilvl="1" w:tplc="04150011">
      <w:start w:val="1"/>
      <w:numFmt w:val="decimal"/>
      <w:lvlText w:val="%2)"/>
      <w:lvlJc w:val="left"/>
      <w:pPr>
        <w:ind w:left="2596" w:hanging="360"/>
      </w:pPr>
      <w:rPr>
        <w:rFonts w:hint="default"/>
        <w:color w:val="auto"/>
      </w:rPr>
    </w:lvl>
    <w:lvl w:ilvl="2" w:tplc="0415001B">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num w:numId="1">
    <w:abstractNumId w:val="21"/>
  </w:num>
  <w:num w:numId="2">
    <w:abstractNumId w:val="17"/>
  </w:num>
  <w:num w:numId="3">
    <w:abstractNumId w:val="11"/>
  </w:num>
  <w:num w:numId="4">
    <w:abstractNumId w:val="31"/>
  </w:num>
  <w:num w:numId="5">
    <w:abstractNumId w:val="3"/>
  </w:num>
  <w:num w:numId="6">
    <w:abstractNumId w:val="5"/>
  </w:num>
  <w:num w:numId="7">
    <w:abstractNumId w:val="23"/>
  </w:num>
  <w:num w:numId="8">
    <w:abstractNumId w:val="40"/>
  </w:num>
  <w:num w:numId="9">
    <w:abstractNumId w:val="13"/>
  </w:num>
  <w:num w:numId="10">
    <w:abstractNumId w:val="9"/>
  </w:num>
  <w:num w:numId="11">
    <w:abstractNumId w:val="44"/>
  </w:num>
  <w:num w:numId="12">
    <w:abstractNumId w:val="41"/>
  </w:num>
  <w:num w:numId="13">
    <w:abstractNumId w:val="32"/>
  </w:num>
  <w:num w:numId="14">
    <w:abstractNumId w:val="35"/>
  </w:num>
  <w:num w:numId="15">
    <w:abstractNumId w:val="20"/>
  </w:num>
  <w:num w:numId="16">
    <w:abstractNumId w:val="4"/>
  </w:num>
  <w:num w:numId="17">
    <w:abstractNumId w:val="28"/>
  </w:num>
  <w:num w:numId="18">
    <w:abstractNumId w:val="42"/>
  </w:num>
  <w:num w:numId="19">
    <w:abstractNumId w:val="22"/>
  </w:num>
  <w:num w:numId="20">
    <w:abstractNumId w:val="27"/>
  </w:num>
  <w:num w:numId="21">
    <w:abstractNumId w:val="7"/>
  </w:num>
  <w:num w:numId="22">
    <w:abstractNumId w:val="34"/>
  </w:num>
  <w:num w:numId="23">
    <w:abstractNumId w:val="16"/>
  </w:num>
  <w:num w:numId="24">
    <w:abstractNumId w:val="30"/>
  </w:num>
  <w:num w:numId="25">
    <w:abstractNumId w:val="1"/>
  </w:num>
  <w:num w:numId="26">
    <w:abstractNumId w:val="43"/>
  </w:num>
  <w:num w:numId="27">
    <w:abstractNumId w:val="6"/>
  </w:num>
  <w:num w:numId="28">
    <w:abstractNumId w:val="39"/>
  </w:num>
  <w:num w:numId="29">
    <w:abstractNumId w:val="19"/>
  </w:num>
  <w:num w:numId="30">
    <w:abstractNumId w:val="18"/>
  </w:num>
  <w:num w:numId="31">
    <w:abstractNumId w:val="36"/>
  </w:num>
  <w:num w:numId="32">
    <w:abstractNumId w:val="33"/>
  </w:num>
  <w:num w:numId="33">
    <w:abstractNumId w:val="38"/>
  </w:num>
  <w:num w:numId="34">
    <w:abstractNumId w:val="29"/>
  </w:num>
  <w:num w:numId="35">
    <w:abstractNumId w:val="15"/>
  </w:num>
  <w:num w:numId="36">
    <w:abstractNumId w:val="0"/>
  </w:num>
  <w:num w:numId="37">
    <w:abstractNumId w:val="14"/>
  </w:num>
  <w:num w:numId="38">
    <w:abstractNumId w:val="37"/>
  </w:num>
  <w:num w:numId="39">
    <w:abstractNumId w:val="12"/>
  </w:num>
  <w:num w:numId="40">
    <w:abstractNumId w:val="25"/>
  </w:num>
  <w:num w:numId="41">
    <w:abstractNumId w:val="10"/>
  </w:num>
  <w:num w:numId="42">
    <w:abstractNumId w:val="8"/>
  </w:num>
  <w:num w:numId="43">
    <w:abstractNumId w:val="2"/>
  </w:num>
  <w:num w:numId="44">
    <w:abstractNumId w:val="26"/>
  </w:num>
  <w:num w:numId="4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zymański, Paweł">
    <w15:presenceInfo w15:providerId="AD" w15:userId="S-1-5-21-2657086810-3006226730-1577894517-2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91"/>
    <w:rsid w:val="0006687A"/>
    <w:rsid w:val="00087A57"/>
    <w:rsid w:val="000C0189"/>
    <w:rsid w:val="000C4822"/>
    <w:rsid w:val="00111EDF"/>
    <w:rsid w:val="00170DCA"/>
    <w:rsid w:val="0017229D"/>
    <w:rsid w:val="001E45CB"/>
    <w:rsid w:val="00237DF7"/>
    <w:rsid w:val="002562D7"/>
    <w:rsid w:val="00270D80"/>
    <w:rsid w:val="002A12C6"/>
    <w:rsid w:val="002E0BCB"/>
    <w:rsid w:val="002F1288"/>
    <w:rsid w:val="00325CFA"/>
    <w:rsid w:val="003876D4"/>
    <w:rsid w:val="00397B76"/>
    <w:rsid w:val="003C501C"/>
    <w:rsid w:val="003E0414"/>
    <w:rsid w:val="00434A1C"/>
    <w:rsid w:val="004571BE"/>
    <w:rsid w:val="00471931"/>
    <w:rsid w:val="004B53E1"/>
    <w:rsid w:val="00543B42"/>
    <w:rsid w:val="00551D59"/>
    <w:rsid w:val="0056130B"/>
    <w:rsid w:val="00603F85"/>
    <w:rsid w:val="0062752E"/>
    <w:rsid w:val="006D229C"/>
    <w:rsid w:val="007411DC"/>
    <w:rsid w:val="007563FB"/>
    <w:rsid w:val="007935DB"/>
    <w:rsid w:val="007A1C46"/>
    <w:rsid w:val="007B0ECB"/>
    <w:rsid w:val="00841250"/>
    <w:rsid w:val="00854444"/>
    <w:rsid w:val="008600D5"/>
    <w:rsid w:val="00870594"/>
    <w:rsid w:val="00887691"/>
    <w:rsid w:val="008A7DAB"/>
    <w:rsid w:val="008E38B6"/>
    <w:rsid w:val="008E4349"/>
    <w:rsid w:val="009032E0"/>
    <w:rsid w:val="00912DEE"/>
    <w:rsid w:val="009566DA"/>
    <w:rsid w:val="009B17B9"/>
    <w:rsid w:val="009C13EF"/>
    <w:rsid w:val="009D5726"/>
    <w:rsid w:val="009E6EAC"/>
    <w:rsid w:val="00A30596"/>
    <w:rsid w:val="00A63C4C"/>
    <w:rsid w:val="00AE1B91"/>
    <w:rsid w:val="00B20C98"/>
    <w:rsid w:val="00B35528"/>
    <w:rsid w:val="00B608F9"/>
    <w:rsid w:val="00B613D1"/>
    <w:rsid w:val="00B66974"/>
    <w:rsid w:val="00BB4A68"/>
    <w:rsid w:val="00BF32B1"/>
    <w:rsid w:val="00CD7B30"/>
    <w:rsid w:val="00D10D84"/>
    <w:rsid w:val="00D535F7"/>
    <w:rsid w:val="00D745C1"/>
    <w:rsid w:val="00DA76F6"/>
    <w:rsid w:val="00DE05A5"/>
    <w:rsid w:val="00DE1005"/>
    <w:rsid w:val="00EA65D2"/>
    <w:rsid w:val="00ED00FA"/>
    <w:rsid w:val="00ED5D76"/>
    <w:rsid w:val="00ED5DB6"/>
    <w:rsid w:val="00F3077C"/>
    <w:rsid w:val="00F46FD8"/>
    <w:rsid w:val="00F84C40"/>
    <w:rsid w:val="00FF4ABC"/>
    <w:rsid w:val="00FF6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551D"/>
  <w15:chartTrackingRefBased/>
  <w15:docId w15:val="{5E7E376A-1F9A-4447-8E28-C0658D85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1B9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AE1B91"/>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AE1B91"/>
    <w:pPr>
      <w:keepNext/>
      <w:spacing w:after="0" w:line="240" w:lineRule="auto"/>
      <w:jc w:val="center"/>
      <w:outlineLvl w:val="1"/>
    </w:pPr>
    <w:rPr>
      <w:rFonts w:ascii="Times New Roman" w:eastAsia="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1B91"/>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rsid w:val="00AE1B91"/>
    <w:rPr>
      <w:rFonts w:ascii="Times New Roman" w:eastAsia="Times New Roman" w:hAnsi="Times New Roman" w:cs="Times New Roman"/>
      <w:i/>
      <w:szCs w:val="20"/>
    </w:rPr>
  </w:style>
  <w:style w:type="paragraph" w:customStyle="1" w:styleId="p5">
    <w:name w:val="p5"/>
    <w:basedOn w:val="Normalny"/>
    <w:rsid w:val="00AE1B91"/>
    <w:pPr>
      <w:widowControl w:val="0"/>
      <w:tabs>
        <w:tab w:val="left" w:pos="204"/>
      </w:tabs>
      <w:autoSpaceDE w:val="0"/>
      <w:autoSpaceDN w:val="0"/>
      <w:adjustRightInd w:val="0"/>
      <w:spacing w:after="0" w:line="277" w:lineRule="atLeast"/>
      <w:jc w:val="both"/>
    </w:pPr>
    <w:rPr>
      <w:rFonts w:ascii="Times New Roman" w:eastAsia="Times New Roman" w:hAnsi="Times New Roman"/>
      <w:sz w:val="24"/>
      <w:szCs w:val="24"/>
      <w:lang w:val="en-US" w:eastAsia="pl-PL"/>
    </w:rPr>
  </w:style>
  <w:style w:type="paragraph" w:customStyle="1" w:styleId="Znak3ZnakZnakZnakZnakZnakZnakZnakZnak">
    <w:name w:val="Znak3 Znak Znak Znak Znak Znak Znak Znak Znak"/>
    <w:basedOn w:val="Normalny"/>
    <w:rsid w:val="00AE1B91"/>
    <w:pPr>
      <w:spacing w:after="0" w:line="240" w:lineRule="auto"/>
    </w:pPr>
    <w:rPr>
      <w:rFonts w:ascii="Arial" w:eastAsia="Times New Roman" w:hAnsi="Arial"/>
      <w:sz w:val="20"/>
      <w:szCs w:val="24"/>
      <w:lang w:eastAsia="pl-PL"/>
    </w:rPr>
  </w:style>
  <w:style w:type="paragraph" w:styleId="Akapitzlist">
    <w:name w:val="List Paragraph"/>
    <w:basedOn w:val="Normalny"/>
    <w:uiPriority w:val="34"/>
    <w:qFormat/>
    <w:rsid w:val="00AE1B91"/>
    <w:pPr>
      <w:ind w:left="720"/>
      <w:contextualSpacing/>
    </w:pPr>
  </w:style>
  <w:style w:type="character" w:styleId="Odwoaniedokomentarza">
    <w:name w:val="annotation reference"/>
    <w:uiPriority w:val="99"/>
    <w:unhideWhenUsed/>
    <w:rsid w:val="00AE1B91"/>
    <w:rPr>
      <w:sz w:val="16"/>
      <w:szCs w:val="16"/>
    </w:rPr>
  </w:style>
  <w:style w:type="paragraph" w:styleId="Tekstkomentarza">
    <w:name w:val="annotation text"/>
    <w:basedOn w:val="Normalny"/>
    <w:link w:val="TekstkomentarzaZnak"/>
    <w:uiPriority w:val="99"/>
    <w:unhideWhenUsed/>
    <w:rsid w:val="00AE1B91"/>
    <w:pPr>
      <w:spacing w:line="240" w:lineRule="auto"/>
    </w:pPr>
    <w:rPr>
      <w:sz w:val="20"/>
      <w:szCs w:val="20"/>
    </w:rPr>
  </w:style>
  <w:style w:type="character" w:customStyle="1" w:styleId="TekstkomentarzaZnak">
    <w:name w:val="Tekst komentarza Znak"/>
    <w:basedOn w:val="Domylnaczcionkaakapitu"/>
    <w:link w:val="Tekstkomentarza"/>
    <w:uiPriority w:val="99"/>
    <w:rsid w:val="00AE1B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E1B91"/>
    <w:rPr>
      <w:b/>
      <w:bCs/>
    </w:rPr>
  </w:style>
  <w:style w:type="character" w:customStyle="1" w:styleId="TematkomentarzaZnak">
    <w:name w:val="Temat komentarza Znak"/>
    <w:basedOn w:val="TekstkomentarzaZnak"/>
    <w:link w:val="Tematkomentarza"/>
    <w:uiPriority w:val="99"/>
    <w:semiHidden/>
    <w:rsid w:val="00AE1B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AE1B91"/>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AE1B91"/>
    <w:rPr>
      <w:rFonts w:ascii="Tahoma" w:eastAsia="Calibri" w:hAnsi="Tahoma" w:cs="Times New Roman"/>
      <w:sz w:val="16"/>
      <w:szCs w:val="16"/>
    </w:rPr>
  </w:style>
  <w:style w:type="paragraph" w:styleId="Nagwek">
    <w:name w:val="header"/>
    <w:basedOn w:val="Normalny"/>
    <w:link w:val="NagwekZnak"/>
    <w:uiPriority w:val="99"/>
    <w:unhideWhenUsed/>
    <w:rsid w:val="00AE1B91"/>
    <w:pPr>
      <w:tabs>
        <w:tab w:val="center" w:pos="4536"/>
        <w:tab w:val="right" w:pos="9072"/>
      </w:tabs>
    </w:pPr>
  </w:style>
  <w:style w:type="character" w:customStyle="1" w:styleId="NagwekZnak">
    <w:name w:val="Nagłówek Znak"/>
    <w:basedOn w:val="Domylnaczcionkaakapitu"/>
    <w:link w:val="Nagwek"/>
    <w:uiPriority w:val="99"/>
    <w:rsid w:val="00AE1B91"/>
    <w:rPr>
      <w:rFonts w:ascii="Calibri" w:eastAsia="Calibri" w:hAnsi="Calibri" w:cs="Times New Roman"/>
    </w:rPr>
  </w:style>
  <w:style w:type="paragraph" w:styleId="Stopka">
    <w:name w:val="footer"/>
    <w:basedOn w:val="Normalny"/>
    <w:link w:val="StopkaZnak"/>
    <w:uiPriority w:val="99"/>
    <w:unhideWhenUsed/>
    <w:rsid w:val="00AE1B91"/>
    <w:pPr>
      <w:tabs>
        <w:tab w:val="center" w:pos="4536"/>
        <w:tab w:val="right" w:pos="9072"/>
      </w:tabs>
    </w:pPr>
  </w:style>
  <w:style w:type="character" w:customStyle="1" w:styleId="StopkaZnak">
    <w:name w:val="Stopka Znak"/>
    <w:basedOn w:val="Domylnaczcionkaakapitu"/>
    <w:link w:val="Stopka"/>
    <w:uiPriority w:val="99"/>
    <w:rsid w:val="00AE1B91"/>
    <w:rPr>
      <w:rFonts w:ascii="Calibri" w:eastAsia="Calibri" w:hAnsi="Calibri" w:cs="Times New Roman"/>
    </w:rPr>
  </w:style>
  <w:style w:type="paragraph" w:styleId="Tytu">
    <w:name w:val="Title"/>
    <w:basedOn w:val="Normalny"/>
    <w:next w:val="Normalny"/>
    <w:link w:val="TytuZnak"/>
    <w:qFormat/>
    <w:rsid w:val="00AE1B91"/>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AE1B91"/>
    <w:rPr>
      <w:rFonts w:ascii="Cambria" w:eastAsia="Times New Roman" w:hAnsi="Cambria" w:cs="Times New Roman"/>
      <w:b/>
      <w:bCs/>
      <w:kern w:val="28"/>
      <w:sz w:val="32"/>
      <w:szCs w:val="32"/>
    </w:rPr>
  </w:style>
  <w:style w:type="paragraph" w:styleId="Poprawka">
    <w:name w:val="Revision"/>
    <w:hidden/>
    <w:uiPriority w:val="99"/>
    <w:semiHidden/>
    <w:rsid w:val="00AE1B91"/>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E1B91"/>
    <w:rPr>
      <w:sz w:val="20"/>
      <w:szCs w:val="20"/>
    </w:rPr>
  </w:style>
  <w:style w:type="character" w:customStyle="1" w:styleId="TekstprzypisukocowegoZnak">
    <w:name w:val="Tekst przypisu końcowego Znak"/>
    <w:basedOn w:val="Domylnaczcionkaakapitu"/>
    <w:link w:val="Tekstprzypisukocowego"/>
    <w:uiPriority w:val="99"/>
    <w:semiHidden/>
    <w:rsid w:val="00AE1B91"/>
    <w:rPr>
      <w:rFonts w:ascii="Calibri" w:eastAsia="Calibri" w:hAnsi="Calibri" w:cs="Times New Roman"/>
      <w:sz w:val="20"/>
      <w:szCs w:val="20"/>
    </w:rPr>
  </w:style>
  <w:style w:type="character" w:styleId="Odwoanieprzypisukocowego">
    <w:name w:val="endnote reference"/>
    <w:uiPriority w:val="99"/>
    <w:semiHidden/>
    <w:unhideWhenUsed/>
    <w:rsid w:val="00AE1B91"/>
    <w:rPr>
      <w:vertAlign w:val="superscript"/>
    </w:rPr>
  </w:style>
  <w:style w:type="paragraph" w:styleId="Tekstpodstawowy3">
    <w:name w:val="Body Text 3"/>
    <w:basedOn w:val="Normalny"/>
    <w:link w:val="Tekstpodstawowy3Znak"/>
    <w:rsid w:val="00AE1B91"/>
    <w:pPr>
      <w:spacing w:after="0" w:line="240" w:lineRule="auto"/>
      <w:ind w:right="-286"/>
      <w:jc w:val="both"/>
    </w:pPr>
    <w:rPr>
      <w:rFonts w:ascii="Times New Roman" w:eastAsia="Times New Roman" w:hAnsi="Times New Roman"/>
      <w:sz w:val="24"/>
      <w:szCs w:val="20"/>
    </w:rPr>
  </w:style>
  <w:style w:type="character" w:customStyle="1" w:styleId="Tekstpodstawowy3Znak">
    <w:name w:val="Tekst podstawowy 3 Znak"/>
    <w:basedOn w:val="Domylnaczcionkaakapitu"/>
    <w:link w:val="Tekstpodstawowy3"/>
    <w:rsid w:val="00AE1B91"/>
    <w:rPr>
      <w:rFonts w:ascii="Times New Roman" w:eastAsia="Times New Roman" w:hAnsi="Times New Roman" w:cs="Times New Roman"/>
      <w:sz w:val="24"/>
      <w:szCs w:val="20"/>
    </w:rPr>
  </w:style>
  <w:style w:type="paragraph" w:styleId="NormalnyWeb">
    <w:name w:val="Normal (Web)"/>
    <w:basedOn w:val="Normalny"/>
    <w:uiPriority w:val="99"/>
    <w:rsid w:val="00AE1B91"/>
    <w:pPr>
      <w:spacing w:before="100" w:beforeAutospacing="1" w:after="100" w:afterAutospacing="1" w:line="240" w:lineRule="auto"/>
      <w:jc w:val="both"/>
    </w:pPr>
    <w:rPr>
      <w:rFonts w:ascii="Verdana" w:eastAsia="Times New Roman" w:hAnsi="Verdana"/>
      <w:color w:val="533C27"/>
      <w:sz w:val="18"/>
      <w:szCs w:val="18"/>
      <w:lang w:eastAsia="pl-PL"/>
    </w:rPr>
  </w:style>
  <w:style w:type="paragraph" w:styleId="Tekstprzypisudolnego">
    <w:name w:val="footnote text"/>
    <w:basedOn w:val="Normalny"/>
    <w:link w:val="TekstprzypisudolnegoZnak"/>
    <w:unhideWhenUsed/>
    <w:rsid w:val="00AE1B91"/>
    <w:rPr>
      <w:sz w:val="20"/>
      <w:szCs w:val="20"/>
    </w:rPr>
  </w:style>
  <w:style w:type="character" w:customStyle="1" w:styleId="TekstprzypisudolnegoZnak">
    <w:name w:val="Tekst przypisu dolnego Znak"/>
    <w:basedOn w:val="Domylnaczcionkaakapitu"/>
    <w:link w:val="Tekstprzypisudolnego"/>
    <w:rsid w:val="00AE1B91"/>
    <w:rPr>
      <w:rFonts w:ascii="Calibri" w:eastAsia="Calibri" w:hAnsi="Calibri" w:cs="Times New Roman"/>
      <w:sz w:val="20"/>
      <w:szCs w:val="20"/>
    </w:rPr>
  </w:style>
  <w:style w:type="character" w:styleId="Odwoanieprzypisudolnego">
    <w:name w:val="footnote reference"/>
    <w:unhideWhenUsed/>
    <w:rsid w:val="00AE1B91"/>
    <w:rPr>
      <w:vertAlign w:val="superscript"/>
    </w:rPr>
  </w:style>
  <w:style w:type="numbering" w:customStyle="1" w:styleId="Bezlisty1">
    <w:name w:val="Bez listy1"/>
    <w:next w:val="Bezlisty"/>
    <w:uiPriority w:val="99"/>
    <w:semiHidden/>
    <w:unhideWhenUsed/>
    <w:rsid w:val="00AE1B91"/>
  </w:style>
  <w:style w:type="table" w:customStyle="1" w:styleId="Tabela-Siatka1">
    <w:name w:val="Tabela - Siatka1"/>
    <w:basedOn w:val="Standardowy"/>
    <w:next w:val="Tabela-Siatka"/>
    <w:uiPriority w:val="59"/>
    <w:rsid w:val="00AE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E1B9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E1B91"/>
    <w:pPr>
      <w:spacing w:after="0" w:line="240" w:lineRule="auto"/>
    </w:pPr>
    <w:rPr>
      <w:rFonts w:ascii="Calibri" w:eastAsia="Calibri" w:hAnsi="Calibri" w:cs="Times New Roman"/>
    </w:rPr>
  </w:style>
  <w:style w:type="character" w:styleId="Hipercze">
    <w:name w:val="Hyperlink"/>
    <w:uiPriority w:val="99"/>
    <w:unhideWhenUsed/>
    <w:rsid w:val="00AE1B91"/>
    <w:rPr>
      <w:color w:val="0000FF"/>
      <w:u w:val="single"/>
    </w:rPr>
  </w:style>
  <w:style w:type="paragraph" w:customStyle="1" w:styleId="Default">
    <w:name w:val="Default"/>
    <w:rsid w:val="00AE1B91"/>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pple-converted-space">
    <w:name w:val="apple-converted-space"/>
    <w:rsid w:val="00AE1B91"/>
  </w:style>
  <w:style w:type="character" w:customStyle="1" w:styleId="luchili">
    <w:name w:val="luc_hili"/>
    <w:rsid w:val="00AE1B91"/>
  </w:style>
  <w:style w:type="paragraph" w:customStyle="1" w:styleId="BasicParagraph">
    <w:name w:val="[Basic Paragraph]"/>
    <w:basedOn w:val="Normalny"/>
    <w:uiPriority w:val="99"/>
    <w:rsid w:val="00AE1B9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Adresat">
    <w:name w:val="Adresat"/>
    <w:basedOn w:val="Normalny"/>
    <w:qFormat/>
    <w:rsid w:val="00AE1B91"/>
    <w:pPr>
      <w:spacing w:after="0" w:line="288" w:lineRule="auto"/>
    </w:pPr>
    <w:rPr>
      <w:rFonts w:ascii="Arial" w:hAnsi="Arial" w:cs="Arial"/>
      <w:b/>
      <w:bCs/>
      <w:sz w:val="19"/>
      <w:szCs w:val="19"/>
    </w:rPr>
  </w:style>
  <w:style w:type="paragraph" w:customStyle="1" w:styleId="Tekst">
    <w:name w:val="Tekst"/>
    <w:basedOn w:val="BasicParagraph"/>
    <w:qFormat/>
    <w:rsid w:val="00AE1B91"/>
    <w:rPr>
      <w:rFonts w:ascii="Arial" w:hAnsi="Arial" w:cs="ArialMT"/>
      <w:sz w:val="19"/>
      <w:szCs w:val="19"/>
      <w:lang w:val="pl-PL"/>
    </w:rPr>
  </w:style>
  <w:style w:type="character" w:customStyle="1" w:styleId="st">
    <w:name w:val="st"/>
    <w:rsid w:val="00AE1B91"/>
  </w:style>
  <w:style w:type="paragraph" w:styleId="Tekstpodstawowywcity">
    <w:name w:val="Body Text Indent"/>
    <w:basedOn w:val="Normalny"/>
    <w:link w:val="TekstpodstawowywcityZnak"/>
    <w:uiPriority w:val="99"/>
    <w:semiHidden/>
    <w:unhideWhenUsed/>
    <w:rsid w:val="00AE1B91"/>
    <w:pPr>
      <w:spacing w:after="120"/>
      <w:ind w:left="283"/>
    </w:pPr>
  </w:style>
  <w:style w:type="character" w:customStyle="1" w:styleId="TekstpodstawowywcityZnak">
    <w:name w:val="Tekst podstawowy wcięty Znak"/>
    <w:basedOn w:val="Domylnaczcionkaakapitu"/>
    <w:link w:val="Tekstpodstawowywcity"/>
    <w:uiPriority w:val="99"/>
    <w:semiHidden/>
    <w:rsid w:val="00AE1B91"/>
    <w:rPr>
      <w:rFonts w:ascii="Calibri" w:eastAsia="Calibri" w:hAnsi="Calibri" w:cs="Times New Roman"/>
    </w:rPr>
  </w:style>
  <w:style w:type="character" w:customStyle="1" w:styleId="alb">
    <w:name w:val="a_lb"/>
    <w:basedOn w:val="Domylnaczcionkaakapitu"/>
    <w:rsid w:val="00AE1B91"/>
  </w:style>
  <w:style w:type="character" w:styleId="Uwydatnienie">
    <w:name w:val="Emphasis"/>
    <w:uiPriority w:val="20"/>
    <w:qFormat/>
    <w:rsid w:val="00AE1B91"/>
    <w:rPr>
      <w:i/>
      <w:iCs/>
    </w:rPr>
  </w:style>
  <w:style w:type="paragraph" w:styleId="Tekstpodstawowywcity3">
    <w:name w:val="Body Text Indent 3"/>
    <w:basedOn w:val="Normalny"/>
    <w:link w:val="Tekstpodstawowywcity3Znak"/>
    <w:uiPriority w:val="99"/>
    <w:unhideWhenUsed/>
    <w:rsid w:val="00AE1B9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E1B91"/>
    <w:rPr>
      <w:rFonts w:ascii="Calibri" w:eastAsia="Calibri" w:hAnsi="Calibri" w:cs="Times New Roman"/>
      <w:sz w:val="16"/>
      <w:szCs w:val="16"/>
    </w:rPr>
  </w:style>
  <w:style w:type="character" w:styleId="Numerstrony">
    <w:name w:val="page number"/>
    <w:rsid w:val="00AE1B91"/>
  </w:style>
  <w:style w:type="table" w:customStyle="1" w:styleId="Tabela-Siatka2">
    <w:name w:val="Tabela - Siatka2"/>
    <w:basedOn w:val="Standardowy"/>
    <w:next w:val="Tabela-Siatka"/>
    <w:uiPriority w:val="59"/>
    <w:rsid w:val="00AE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Umowa">
    <w:name w:val="Umowa"/>
    <w:uiPriority w:val="99"/>
    <w:rsid w:val="00AE1B91"/>
    <w:pPr>
      <w:numPr>
        <w:numId w:val="25"/>
      </w:numPr>
    </w:pPr>
  </w:style>
  <w:style w:type="paragraph" w:customStyle="1" w:styleId="Tekstpodstawowy21">
    <w:name w:val="Tekst podstawowy 21"/>
    <w:basedOn w:val="Normalny"/>
    <w:rsid w:val="00AE1B91"/>
    <w:pPr>
      <w:suppressAutoHyphens/>
      <w:spacing w:after="0" w:line="240" w:lineRule="auto"/>
      <w:jc w:val="both"/>
    </w:pPr>
    <w:rPr>
      <w:rFonts w:ascii="Arial" w:eastAsia="Times New Roman" w:hAnsi="Arial"/>
      <w:sz w:val="20"/>
      <w:szCs w:val="20"/>
      <w:lang w:eastAsia="ar-SA"/>
    </w:rPr>
  </w:style>
  <w:style w:type="character" w:styleId="UyteHipercze">
    <w:name w:val="FollowedHyperlink"/>
    <w:uiPriority w:val="99"/>
    <w:semiHidden/>
    <w:unhideWhenUsed/>
    <w:rsid w:val="00AE1B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10053</Words>
  <Characters>60318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Kuruc</dc:creator>
  <cp:keywords/>
  <dc:description/>
  <cp:lastModifiedBy>Marian Łojek</cp:lastModifiedBy>
  <cp:revision>2</cp:revision>
  <cp:lastPrinted>2020-11-27T08:03:00Z</cp:lastPrinted>
  <dcterms:created xsi:type="dcterms:W3CDTF">2021-03-05T07:12:00Z</dcterms:created>
  <dcterms:modified xsi:type="dcterms:W3CDTF">2021-03-05T07:12:00Z</dcterms:modified>
</cp:coreProperties>
</file>